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F4" w:rsidRPr="009D66A5" w:rsidRDefault="00E10FF4" w:rsidP="00E10FF4">
      <w:pPr>
        <w:pStyle w:val="titleu"/>
        <w:spacing w:before="0" w:after="0" w:line="220" w:lineRule="exact"/>
        <w:ind w:right="-1"/>
        <w:jc w:val="both"/>
        <w:rPr>
          <w:b w:val="0"/>
        </w:rPr>
      </w:pPr>
      <w:r w:rsidRPr="009D66A5">
        <w:rPr>
          <w:b w:val="0"/>
        </w:rPr>
        <w:t>ПЕРЕЧЕНЬ</w:t>
      </w:r>
    </w:p>
    <w:p w:rsidR="00B062F5" w:rsidRPr="009D66A5" w:rsidRDefault="00E10FF4" w:rsidP="009D66A5">
      <w:pPr>
        <w:pStyle w:val="titleu"/>
        <w:spacing w:before="0" w:after="0" w:line="220" w:lineRule="exact"/>
        <w:ind w:right="-1"/>
        <w:jc w:val="both"/>
        <w:rPr>
          <w:b w:val="0"/>
        </w:rPr>
      </w:pPr>
      <w:r w:rsidRPr="009D66A5">
        <w:rPr>
          <w:b w:val="0"/>
        </w:rPr>
        <w:t>административных процедур, осуществляемых службой «одно окно» Мстиславского  райисполкома по заявлениям граждан в соответствии с Указом Президента Республики Беларусь от 26.04.2010  № 200</w:t>
      </w:r>
    </w:p>
    <w:tbl>
      <w:tblPr>
        <w:tblStyle w:val="a3"/>
        <w:tblW w:w="11165" w:type="dxa"/>
        <w:tblLayout w:type="fixed"/>
        <w:tblLook w:val="04A0" w:firstRow="1" w:lastRow="0" w:firstColumn="1" w:lastColumn="0" w:noHBand="0" w:noVBand="1"/>
      </w:tblPr>
      <w:tblGrid>
        <w:gridCol w:w="534"/>
        <w:gridCol w:w="2600"/>
        <w:gridCol w:w="1227"/>
        <w:gridCol w:w="3685"/>
        <w:gridCol w:w="993"/>
        <w:gridCol w:w="1134"/>
        <w:gridCol w:w="992"/>
      </w:tblGrid>
      <w:tr w:rsidR="00AE65B9" w:rsidTr="006A0A81">
        <w:tc>
          <w:tcPr>
            <w:tcW w:w="534" w:type="dxa"/>
          </w:tcPr>
          <w:p w:rsidR="00B062F5" w:rsidRPr="004046D9" w:rsidRDefault="00B062F5" w:rsidP="00B062F5">
            <w:pPr>
              <w:spacing w:line="200" w:lineRule="exact"/>
              <w:jc w:val="both"/>
              <w:rPr>
                <w:rFonts w:ascii="Times New Roman" w:hAnsi="Times New Roman" w:cs="Times New Roman"/>
                <w:sz w:val="20"/>
                <w:szCs w:val="20"/>
              </w:rPr>
            </w:pPr>
          </w:p>
        </w:tc>
        <w:tc>
          <w:tcPr>
            <w:tcW w:w="2600" w:type="dxa"/>
            <w:vAlign w:val="center"/>
          </w:tcPr>
          <w:p w:rsidR="00B062F5" w:rsidRPr="004046D9" w:rsidRDefault="00B062F5" w:rsidP="00B062F5">
            <w:pPr>
              <w:pStyle w:val="table100"/>
              <w:spacing w:line="200" w:lineRule="exact"/>
              <w:jc w:val="center"/>
              <w:rPr>
                <w:b/>
              </w:rPr>
            </w:pPr>
            <w:r w:rsidRPr="004046D9">
              <w:rPr>
                <w:b/>
              </w:rPr>
              <w:t xml:space="preserve">Наименование </w:t>
            </w:r>
          </w:p>
          <w:p w:rsidR="00B062F5" w:rsidRPr="004046D9" w:rsidRDefault="00B062F5" w:rsidP="00B062F5">
            <w:pPr>
              <w:pStyle w:val="table100"/>
              <w:spacing w:line="200" w:lineRule="exact"/>
              <w:jc w:val="center"/>
              <w:rPr>
                <w:b/>
              </w:rPr>
            </w:pPr>
            <w:r w:rsidRPr="004046D9">
              <w:rPr>
                <w:b/>
              </w:rPr>
              <w:t xml:space="preserve">административной </w:t>
            </w:r>
          </w:p>
          <w:p w:rsidR="00B062F5" w:rsidRPr="004046D9" w:rsidRDefault="00B062F5" w:rsidP="00B062F5">
            <w:pPr>
              <w:pStyle w:val="table100"/>
              <w:spacing w:line="200" w:lineRule="exact"/>
              <w:jc w:val="center"/>
              <w:rPr>
                <w:b/>
              </w:rPr>
            </w:pPr>
            <w:r w:rsidRPr="004046D9">
              <w:rPr>
                <w:b/>
              </w:rPr>
              <w:t>процедуры</w:t>
            </w:r>
          </w:p>
        </w:tc>
        <w:tc>
          <w:tcPr>
            <w:tcW w:w="1227" w:type="dxa"/>
            <w:vAlign w:val="center"/>
          </w:tcPr>
          <w:p w:rsidR="00B062F5" w:rsidRPr="004046D9" w:rsidRDefault="00B062F5" w:rsidP="00B062F5">
            <w:pPr>
              <w:pStyle w:val="table100"/>
              <w:spacing w:line="200" w:lineRule="exact"/>
              <w:jc w:val="center"/>
              <w:rPr>
                <w:b/>
              </w:rPr>
            </w:pPr>
            <w:r w:rsidRPr="004046D9">
              <w:rPr>
                <w:b/>
                <w:shd w:val="clear" w:color="auto" w:fill="FFFFFF"/>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3685" w:type="dxa"/>
            <w:vAlign w:val="center"/>
          </w:tcPr>
          <w:p w:rsidR="00B062F5" w:rsidRPr="004046D9" w:rsidRDefault="00B062F5" w:rsidP="00B062F5">
            <w:pPr>
              <w:pStyle w:val="table100"/>
              <w:spacing w:line="200" w:lineRule="exact"/>
              <w:jc w:val="center"/>
              <w:rPr>
                <w:b/>
              </w:rPr>
            </w:pPr>
            <w:r w:rsidRPr="004046D9">
              <w:rPr>
                <w:b/>
              </w:rPr>
              <w:t xml:space="preserve">Документы и (или) </w:t>
            </w:r>
          </w:p>
          <w:p w:rsidR="00B062F5" w:rsidRPr="004046D9" w:rsidRDefault="00B062F5" w:rsidP="00B062F5">
            <w:pPr>
              <w:pStyle w:val="table100"/>
              <w:spacing w:line="200" w:lineRule="exact"/>
              <w:jc w:val="center"/>
              <w:rPr>
                <w:b/>
              </w:rPr>
            </w:pPr>
            <w:r w:rsidRPr="004046D9">
              <w:rPr>
                <w:b/>
              </w:rPr>
              <w:t xml:space="preserve">сведения, представляемые </w:t>
            </w:r>
            <w:r w:rsidRPr="004046D9">
              <w:rPr>
                <w:b/>
                <w:spacing w:val="-4"/>
              </w:rPr>
              <w:t>гражданином для осущест</w:t>
            </w:r>
            <w:r w:rsidRPr="004046D9">
              <w:rPr>
                <w:b/>
                <w:spacing w:val="-4"/>
              </w:rPr>
              <w:softHyphen/>
            </w:r>
            <w:r w:rsidRPr="004046D9">
              <w:rPr>
                <w:b/>
              </w:rPr>
              <w:t>вления административной процедуры</w:t>
            </w:r>
          </w:p>
        </w:tc>
        <w:tc>
          <w:tcPr>
            <w:tcW w:w="993" w:type="dxa"/>
            <w:vAlign w:val="center"/>
          </w:tcPr>
          <w:p w:rsidR="00B062F5" w:rsidRPr="004046D9" w:rsidRDefault="00B062F5" w:rsidP="00B062F5">
            <w:pPr>
              <w:pStyle w:val="table100"/>
              <w:spacing w:line="200" w:lineRule="exact"/>
              <w:jc w:val="center"/>
              <w:rPr>
                <w:b/>
              </w:rPr>
            </w:pPr>
            <w:r w:rsidRPr="004046D9">
              <w:rPr>
                <w:b/>
              </w:rPr>
              <w:t xml:space="preserve">Размер платы, </w:t>
            </w:r>
          </w:p>
          <w:p w:rsidR="00B062F5" w:rsidRPr="004046D9" w:rsidRDefault="00B062F5" w:rsidP="00B062F5">
            <w:pPr>
              <w:pStyle w:val="table100"/>
              <w:spacing w:line="200" w:lineRule="exact"/>
              <w:jc w:val="center"/>
              <w:rPr>
                <w:b/>
              </w:rPr>
            </w:pPr>
            <w:r w:rsidRPr="004046D9">
              <w:rPr>
                <w:b/>
              </w:rPr>
              <w:t xml:space="preserve">взимаемой при </w:t>
            </w:r>
          </w:p>
          <w:p w:rsidR="00B062F5" w:rsidRPr="004046D9" w:rsidRDefault="00B062F5" w:rsidP="00B062F5">
            <w:pPr>
              <w:pStyle w:val="table100"/>
              <w:spacing w:line="200" w:lineRule="exact"/>
              <w:jc w:val="center"/>
              <w:rPr>
                <w:b/>
              </w:rPr>
            </w:pPr>
            <w:r w:rsidRPr="004046D9">
              <w:rPr>
                <w:b/>
              </w:rPr>
              <w:t xml:space="preserve">осуществлении </w:t>
            </w:r>
          </w:p>
          <w:p w:rsidR="00B062F5" w:rsidRPr="004046D9" w:rsidRDefault="00B062F5" w:rsidP="00B062F5">
            <w:pPr>
              <w:pStyle w:val="table100"/>
              <w:spacing w:line="200" w:lineRule="exact"/>
              <w:jc w:val="center"/>
              <w:rPr>
                <w:b/>
              </w:rPr>
            </w:pPr>
            <w:r w:rsidRPr="004046D9">
              <w:rPr>
                <w:b/>
              </w:rPr>
              <w:t>административной процедуры</w:t>
            </w:r>
          </w:p>
        </w:tc>
        <w:tc>
          <w:tcPr>
            <w:tcW w:w="1134" w:type="dxa"/>
            <w:vAlign w:val="center"/>
          </w:tcPr>
          <w:p w:rsidR="00B062F5" w:rsidRPr="004046D9" w:rsidRDefault="00B062F5" w:rsidP="00B062F5">
            <w:pPr>
              <w:pStyle w:val="table100"/>
              <w:spacing w:line="200" w:lineRule="exact"/>
              <w:jc w:val="center"/>
              <w:rPr>
                <w:b/>
              </w:rPr>
            </w:pPr>
            <w:r w:rsidRPr="004046D9">
              <w:rPr>
                <w:b/>
              </w:rPr>
              <w:t xml:space="preserve">Максимальный срок осуществления </w:t>
            </w:r>
          </w:p>
          <w:p w:rsidR="00B062F5" w:rsidRPr="004046D9" w:rsidRDefault="00B062F5" w:rsidP="00B062F5">
            <w:pPr>
              <w:pStyle w:val="table100"/>
              <w:spacing w:line="200" w:lineRule="exact"/>
              <w:jc w:val="center"/>
              <w:rPr>
                <w:b/>
              </w:rPr>
            </w:pPr>
            <w:r w:rsidRPr="004046D9">
              <w:rPr>
                <w:b/>
              </w:rPr>
              <w:t>административной процедуры</w:t>
            </w:r>
          </w:p>
        </w:tc>
        <w:tc>
          <w:tcPr>
            <w:tcW w:w="992" w:type="dxa"/>
            <w:vAlign w:val="center"/>
          </w:tcPr>
          <w:p w:rsidR="00B062F5" w:rsidRPr="004046D9" w:rsidRDefault="00B062F5" w:rsidP="00B062F5">
            <w:pPr>
              <w:pStyle w:val="table100"/>
              <w:spacing w:line="200" w:lineRule="exact"/>
              <w:ind w:left="-22" w:right="-109"/>
              <w:jc w:val="center"/>
              <w:rPr>
                <w:b/>
              </w:rPr>
            </w:pPr>
            <w:r w:rsidRPr="004046D9">
              <w:rPr>
                <w:b/>
              </w:rPr>
              <w:t xml:space="preserve">Срок действия справки, другого </w:t>
            </w:r>
            <w:r w:rsidRPr="004046D9">
              <w:rPr>
                <w:b/>
                <w:spacing w:val="-4"/>
              </w:rPr>
              <w:t>документа (ре</w:t>
            </w:r>
            <w:r w:rsidRPr="004046D9">
              <w:rPr>
                <w:b/>
              </w:rPr>
              <w:t xml:space="preserve">шения), выдаваемых (принимаемого) при осуществлении </w:t>
            </w:r>
            <w:r w:rsidRPr="004046D9">
              <w:rPr>
                <w:b/>
              </w:rPr>
              <w:br/>
              <w:t>административной процедуры</w:t>
            </w:r>
          </w:p>
        </w:tc>
      </w:tr>
      <w:tr w:rsidR="00EA2C5F" w:rsidTr="006A0A81">
        <w:tc>
          <w:tcPr>
            <w:tcW w:w="534" w:type="dxa"/>
          </w:tcPr>
          <w:p w:rsidR="00B062F5" w:rsidRDefault="00B062F5" w:rsidP="00E10FF4">
            <w:pPr>
              <w:spacing w:line="200" w:lineRule="exact"/>
              <w:jc w:val="both"/>
              <w:rPr>
                <w:rFonts w:ascii="Times New Roman" w:hAnsi="Times New Roman" w:cs="Times New Roman"/>
                <w:sz w:val="18"/>
                <w:szCs w:val="18"/>
              </w:rPr>
            </w:pPr>
          </w:p>
        </w:tc>
        <w:tc>
          <w:tcPr>
            <w:tcW w:w="2600" w:type="dxa"/>
          </w:tcPr>
          <w:p w:rsidR="00B062F5" w:rsidRDefault="00B062F5" w:rsidP="00AE65B9">
            <w:pPr>
              <w:spacing w:line="200"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1227" w:type="dxa"/>
          </w:tcPr>
          <w:p w:rsidR="00B062F5" w:rsidRDefault="00B062F5" w:rsidP="00AE65B9">
            <w:pPr>
              <w:spacing w:line="200" w:lineRule="exact"/>
              <w:jc w:val="center"/>
              <w:rPr>
                <w:rFonts w:ascii="Times New Roman" w:hAnsi="Times New Roman" w:cs="Times New Roman"/>
                <w:sz w:val="18"/>
                <w:szCs w:val="18"/>
              </w:rPr>
            </w:pPr>
            <w:r>
              <w:rPr>
                <w:rFonts w:ascii="Times New Roman" w:hAnsi="Times New Roman" w:cs="Times New Roman"/>
                <w:sz w:val="18"/>
                <w:szCs w:val="18"/>
              </w:rPr>
              <w:t>2</w:t>
            </w:r>
          </w:p>
        </w:tc>
        <w:tc>
          <w:tcPr>
            <w:tcW w:w="3685" w:type="dxa"/>
          </w:tcPr>
          <w:p w:rsidR="00B062F5" w:rsidRDefault="00B062F5" w:rsidP="00AE65B9">
            <w:pPr>
              <w:spacing w:line="200" w:lineRule="exact"/>
              <w:jc w:val="center"/>
              <w:rPr>
                <w:rFonts w:ascii="Times New Roman" w:hAnsi="Times New Roman" w:cs="Times New Roman"/>
                <w:sz w:val="18"/>
                <w:szCs w:val="18"/>
              </w:rPr>
            </w:pPr>
            <w:r>
              <w:rPr>
                <w:rFonts w:ascii="Times New Roman" w:hAnsi="Times New Roman" w:cs="Times New Roman"/>
                <w:sz w:val="18"/>
                <w:szCs w:val="18"/>
              </w:rPr>
              <w:t>3</w:t>
            </w:r>
          </w:p>
        </w:tc>
        <w:tc>
          <w:tcPr>
            <w:tcW w:w="993" w:type="dxa"/>
          </w:tcPr>
          <w:p w:rsidR="00B062F5" w:rsidRDefault="00B062F5" w:rsidP="00AE65B9">
            <w:pPr>
              <w:spacing w:line="200" w:lineRule="exact"/>
              <w:jc w:val="center"/>
              <w:rPr>
                <w:rFonts w:ascii="Times New Roman" w:hAnsi="Times New Roman" w:cs="Times New Roman"/>
                <w:sz w:val="18"/>
                <w:szCs w:val="18"/>
              </w:rPr>
            </w:pPr>
            <w:r>
              <w:rPr>
                <w:rFonts w:ascii="Times New Roman" w:hAnsi="Times New Roman" w:cs="Times New Roman"/>
                <w:sz w:val="18"/>
                <w:szCs w:val="18"/>
              </w:rPr>
              <w:t>4</w:t>
            </w:r>
          </w:p>
        </w:tc>
        <w:tc>
          <w:tcPr>
            <w:tcW w:w="1134" w:type="dxa"/>
          </w:tcPr>
          <w:p w:rsidR="00B062F5" w:rsidRDefault="00B062F5" w:rsidP="00AE65B9">
            <w:pPr>
              <w:spacing w:line="200" w:lineRule="exact"/>
              <w:jc w:val="center"/>
              <w:rPr>
                <w:rFonts w:ascii="Times New Roman" w:hAnsi="Times New Roman" w:cs="Times New Roman"/>
                <w:sz w:val="18"/>
                <w:szCs w:val="18"/>
              </w:rPr>
            </w:pPr>
            <w:r>
              <w:rPr>
                <w:rFonts w:ascii="Times New Roman" w:hAnsi="Times New Roman" w:cs="Times New Roman"/>
                <w:sz w:val="18"/>
                <w:szCs w:val="18"/>
              </w:rPr>
              <w:t>5</w:t>
            </w:r>
          </w:p>
        </w:tc>
        <w:tc>
          <w:tcPr>
            <w:tcW w:w="992" w:type="dxa"/>
          </w:tcPr>
          <w:p w:rsidR="00B062F5" w:rsidRDefault="00B062F5" w:rsidP="00AE65B9">
            <w:pPr>
              <w:spacing w:line="200" w:lineRule="exact"/>
              <w:jc w:val="center"/>
              <w:rPr>
                <w:rFonts w:ascii="Times New Roman" w:hAnsi="Times New Roman" w:cs="Times New Roman"/>
                <w:sz w:val="18"/>
                <w:szCs w:val="18"/>
              </w:rPr>
            </w:pPr>
            <w:r>
              <w:rPr>
                <w:rFonts w:ascii="Times New Roman" w:hAnsi="Times New Roman" w:cs="Times New Roman"/>
                <w:sz w:val="18"/>
                <w:szCs w:val="18"/>
              </w:rPr>
              <w:t>6</w:t>
            </w:r>
          </w:p>
        </w:tc>
      </w:tr>
      <w:tr w:rsidR="000D203F" w:rsidTr="003F64F1">
        <w:tc>
          <w:tcPr>
            <w:tcW w:w="11165" w:type="dxa"/>
            <w:gridSpan w:val="7"/>
          </w:tcPr>
          <w:p w:rsidR="000D203F" w:rsidRPr="004046D9" w:rsidRDefault="000D203F" w:rsidP="000D203F">
            <w:pPr>
              <w:pStyle w:val="table100"/>
              <w:spacing w:before="120" w:line="220" w:lineRule="exact"/>
              <w:jc w:val="center"/>
              <w:rPr>
                <w:b/>
                <w:sz w:val="18"/>
                <w:szCs w:val="18"/>
              </w:rPr>
            </w:pPr>
            <w:r w:rsidRPr="004046D9">
              <w:rPr>
                <w:b/>
                <w:sz w:val="18"/>
                <w:szCs w:val="18"/>
              </w:rPr>
              <w:t>ГЛАВА 1</w:t>
            </w:r>
          </w:p>
          <w:p w:rsidR="000D203F" w:rsidRPr="004046D9" w:rsidRDefault="000D203F" w:rsidP="000D203F">
            <w:pPr>
              <w:spacing w:line="200" w:lineRule="exact"/>
              <w:jc w:val="center"/>
              <w:rPr>
                <w:rFonts w:ascii="Times New Roman" w:hAnsi="Times New Roman" w:cs="Times New Roman"/>
                <w:sz w:val="18"/>
                <w:szCs w:val="18"/>
              </w:rPr>
            </w:pPr>
            <w:r w:rsidRPr="004046D9">
              <w:rPr>
                <w:rFonts w:ascii="Times New Roman" w:hAnsi="Times New Roman" w:cs="Times New Roman"/>
                <w:b/>
                <w:sz w:val="18"/>
                <w:szCs w:val="18"/>
              </w:rPr>
              <w:t>ЖИЛИЩНЫЕ ПРАВООТНОШЕНИЯ</w:t>
            </w:r>
          </w:p>
        </w:tc>
      </w:tr>
      <w:tr w:rsidR="00EA2C5F" w:rsidTr="006A0A81">
        <w:tc>
          <w:tcPr>
            <w:tcW w:w="534" w:type="dxa"/>
          </w:tcPr>
          <w:p w:rsidR="00B062F5" w:rsidRPr="004046D9" w:rsidRDefault="00B062F5" w:rsidP="00AE65B9">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1</w:t>
            </w:r>
          </w:p>
        </w:tc>
        <w:tc>
          <w:tcPr>
            <w:tcW w:w="2600" w:type="dxa"/>
          </w:tcPr>
          <w:p w:rsidR="00B062F5" w:rsidRPr="004046D9" w:rsidRDefault="00B062F5" w:rsidP="00AE65B9">
            <w:pPr>
              <w:pStyle w:val="table100"/>
              <w:spacing w:after="80" w:line="200" w:lineRule="exact"/>
              <w:jc w:val="both"/>
              <w:rPr>
                <w:sz w:val="18"/>
                <w:szCs w:val="18"/>
              </w:rPr>
            </w:pPr>
            <w:r w:rsidRPr="004046D9">
              <w:rPr>
                <w:sz w:val="18"/>
                <w:szCs w:val="18"/>
              </w:rPr>
              <w:t>1.1. Принятие решения:</w:t>
            </w:r>
          </w:p>
          <w:p w:rsidR="00B062F5" w:rsidRPr="004046D9" w:rsidRDefault="00B062F5" w:rsidP="00AE65B9">
            <w:pPr>
              <w:autoSpaceDE w:val="0"/>
              <w:autoSpaceDN w:val="0"/>
              <w:adjustRightInd w:val="0"/>
              <w:spacing w:line="200" w:lineRule="exact"/>
              <w:ind w:firstLine="29"/>
              <w:jc w:val="both"/>
              <w:rPr>
                <w:rFonts w:ascii="Times New Roman" w:hAnsi="Times New Roman" w:cs="Times New Roman"/>
                <w:sz w:val="18"/>
                <w:szCs w:val="18"/>
              </w:rPr>
            </w:pPr>
            <w:r w:rsidRPr="004046D9">
              <w:rPr>
                <w:rStyle w:val="rednoun"/>
                <w:rFonts w:ascii="Times New Roman" w:hAnsi="Times New Roman" w:cs="Times New Roman"/>
                <w:sz w:val="18"/>
                <w:szCs w:val="18"/>
              </w:rPr>
              <w:t>1.1.2.</w:t>
            </w:r>
            <w:r w:rsidRPr="004046D9">
              <w:rPr>
                <w:rFonts w:ascii="Times New Roman" w:hAnsi="Times New Roman" w:cs="Times New Roman"/>
                <w:sz w:val="18"/>
                <w:szCs w:val="18"/>
              </w:rPr>
              <w:t>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sidRPr="004046D9">
              <w:rPr>
                <w:rFonts w:ascii="Times New Roman" w:hAnsi="Times New Roman" w:cs="Times New Roman"/>
                <w:sz w:val="18"/>
                <w:szCs w:val="18"/>
                <w:vertAlign w:val="superscript"/>
              </w:rPr>
              <w:t>1</w:t>
            </w:r>
            <w:r w:rsidRPr="004046D9">
              <w:rPr>
                <w:rFonts w:ascii="Times New Roman" w:hAnsi="Times New Roman" w:cs="Times New Roman"/>
                <w:sz w:val="18"/>
                <w:szCs w:val="18"/>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w:t>
            </w:r>
            <w:r w:rsidRPr="004046D9">
              <w:rPr>
                <w:rFonts w:ascii="Times New Roman" w:hAnsi="Times New Roman" w:cs="Times New Roman"/>
                <w:sz w:val="18"/>
                <w:szCs w:val="18"/>
              </w:rPr>
              <w:lastRenderedPageBreak/>
              <w:t xml:space="preserve">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 </w:t>
            </w:r>
          </w:p>
          <w:p w:rsidR="00B062F5" w:rsidRPr="004046D9" w:rsidRDefault="00B062F5" w:rsidP="00AE65B9">
            <w:pPr>
              <w:spacing w:line="200" w:lineRule="exact"/>
              <w:jc w:val="both"/>
              <w:rPr>
                <w:rFonts w:ascii="Times New Roman" w:hAnsi="Times New Roman" w:cs="Times New Roman"/>
                <w:sz w:val="18"/>
                <w:szCs w:val="18"/>
              </w:rPr>
            </w:pPr>
          </w:p>
        </w:tc>
        <w:tc>
          <w:tcPr>
            <w:tcW w:w="1227" w:type="dxa"/>
          </w:tcPr>
          <w:p w:rsidR="00AE65B9" w:rsidRPr="004046D9" w:rsidRDefault="00AE65B9" w:rsidP="00AE65B9">
            <w:pPr>
              <w:pStyle w:val="table100"/>
              <w:spacing w:line="200" w:lineRule="exact"/>
              <w:jc w:val="both"/>
              <w:rPr>
                <w:sz w:val="18"/>
                <w:szCs w:val="18"/>
              </w:rPr>
            </w:pPr>
            <w:r w:rsidRPr="004046D9">
              <w:rPr>
                <w:sz w:val="18"/>
                <w:szCs w:val="18"/>
              </w:rPr>
              <w:lastRenderedPageBreak/>
              <w:t>служба «одно окно» райисполкома 1 этаж, окно №1</w:t>
            </w:r>
          </w:p>
          <w:p w:rsidR="00AE65B9" w:rsidRPr="004046D9" w:rsidRDefault="00AE65B9" w:rsidP="00AE65B9">
            <w:pPr>
              <w:pStyle w:val="table100"/>
              <w:spacing w:line="20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хозяйства райисполкома, </w:t>
            </w:r>
          </w:p>
          <w:p w:rsidR="00AE65B9" w:rsidRPr="004046D9" w:rsidRDefault="00AE65B9" w:rsidP="00AE65B9">
            <w:pPr>
              <w:pStyle w:val="table100"/>
              <w:framePr w:hSpace="180" w:wrap="around" w:vAnchor="text" w:hAnchor="text" w:y="1"/>
              <w:spacing w:line="200" w:lineRule="exact"/>
              <w:suppressOverlap/>
              <w:jc w:val="both"/>
              <w:rPr>
                <w:sz w:val="18"/>
                <w:szCs w:val="18"/>
              </w:rPr>
            </w:pPr>
            <w:r w:rsidRPr="004046D9">
              <w:rPr>
                <w:sz w:val="18"/>
                <w:szCs w:val="18"/>
              </w:rPr>
              <w:t>тел. 5 79 21</w:t>
            </w:r>
          </w:p>
          <w:p w:rsidR="00B062F5" w:rsidRPr="004046D9" w:rsidRDefault="00B062F5" w:rsidP="00AE65B9">
            <w:pPr>
              <w:spacing w:line="200" w:lineRule="exact"/>
              <w:jc w:val="both"/>
              <w:rPr>
                <w:rFonts w:ascii="Times New Roman" w:hAnsi="Times New Roman" w:cs="Times New Roman"/>
                <w:sz w:val="18"/>
                <w:szCs w:val="18"/>
              </w:rPr>
            </w:pPr>
          </w:p>
        </w:tc>
        <w:tc>
          <w:tcPr>
            <w:tcW w:w="3685" w:type="dxa"/>
          </w:tcPr>
          <w:p w:rsidR="00AE65B9" w:rsidRPr="004046D9" w:rsidRDefault="00AE65B9" w:rsidP="002B6E88">
            <w:pPr>
              <w:pStyle w:val="s29"/>
              <w:spacing w:before="0" w:after="0" w:afterAutospacing="0" w:line="200" w:lineRule="exact"/>
              <w:ind w:left="-108"/>
              <w:rPr>
                <w:sz w:val="18"/>
                <w:szCs w:val="18"/>
              </w:rPr>
            </w:pPr>
            <w:ins w:id="0" w:author="Unknown" w:date="2013-05-30T00:00:00Z">
              <w:r w:rsidRPr="004046D9">
                <w:rPr>
                  <w:sz w:val="18"/>
                  <w:szCs w:val="18"/>
                </w:rPr>
                <w:t>заявление</w:t>
              </w:r>
              <w:r w:rsidRPr="004046D9">
                <w:rPr>
                  <w:sz w:val="18"/>
                  <w:szCs w:val="18"/>
                </w:rPr>
                <w:br/>
              </w:r>
              <w:r w:rsidRPr="004046D9">
                <w:rPr>
                  <w:sz w:val="18"/>
                  <w:szCs w:val="18"/>
                </w:rPr>
                <w:br/>
              </w:r>
              <w:r w:rsidRPr="004046D9">
                <w:rPr>
                  <w:sz w:val="18"/>
                  <w:szCs w:val="18"/>
                </w:rPr>
                <w:fldChar w:fldCharType="begin"/>
              </w:r>
              <w:r w:rsidRPr="004046D9">
                <w:rPr>
                  <w:sz w:val="18"/>
                  <w:szCs w:val="18"/>
                </w:rPr>
                <w:instrText xml:space="preserve"> HYPERLINK "file:///C:\\Gbinfo_u\\Prokopova_MN\\Temp\\179950.htm" \l "a2" \o "+" </w:instrText>
              </w:r>
              <w:r w:rsidRPr="004046D9">
                <w:rPr>
                  <w:sz w:val="18"/>
                  <w:szCs w:val="18"/>
                </w:rPr>
                <w:fldChar w:fldCharType="separate"/>
              </w:r>
              <w:r w:rsidRPr="004046D9">
                <w:rPr>
                  <w:rStyle w:val="a4"/>
                  <w:sz w:val="18"/>
                  <w:szCs w:val="18"/>
                </w:rPr>
                <w:t>паспорта</w:t>
              </w:r>
              <w:r w:rsidRPr="004046D9">
                <w:rPr>
                  <w:sz w:val="18"/>
                  <w:szCs w:val="18"/>
                </w:rPr>
                <w:fldChar w:fldCharType="end"/>
              </w:r>
              <w:r w:rsidRPr="004046D9">
                <w:rPr>
                  <w:sz w:val="18"/>
                  <w:szCs w:val="18"/>
                </w:rPr>
                <w:t xml:space="preserve"> </w:t>
              </w:r>
            </w:ins>
            <w:r w:rsidRPr="004046D9">
              <w:rPr>
                <w:sz w:val="18"/>
                <w:szCs w:val="18"/>
              </w:rPr>
              <w:t xml:space="preserve">граждан Республики Беларусь </w:t>
            </w:r>
            <w:ins w:id="1" w:author="Unknown" w:date="2013-05-30T00:00:00Z">
              <w:r w:rsidRPr="004046D9">
                <w:rPr>
                  <w:sz w:val="18"/>
                  <w:szCs w:val="18"/>
                </w:rPr>
                <w:t>или иные документы, удостоверяющие личность всех членов семьи, совместно проживающих с собственником</w:t>
              </w:r>
            </w:ins>
          </w:p>
          <w:p w:rsidR="00AE65B9" w:rsidRPr="004046D9" w:rsidRDefault="00AE65B9" w:rsidP="002B6E88">
            <w:pPr>
              <w:pStyle w:val="s29"/>
              <w:spacing w:before="0" w:after="0" w:afterAutospacing="0" w:line="200" w:lineRule="exact"/>
              <w:ind w:left="-108"/>
              <w:rPr>
                <w:sz w:val="18"/>
                <w:szCs w:val="18"/>
              </w:rPr>
            </w:pPr>
            <w:ins w:id="2" w:author="Unknown" w:date="2013-05-30T00:00:00Z">
              <w:r w:rsidRPr="004046D9">
                <w:rPr>
                  <w:sz w:val="18"/>
                  <w:szCs w:val="18"/>
                </w:rPr>
                <w:br/>
                <w:t xml:space="preserve">письменное согласие </w:t>
              </w:r>
            </w:ins>
            <w:r w:rsidRPr="004046D9">
              <w:rPr>
                <w:sz w:val="18"/>
                <w:szCs w:val="18"/>
              </w:rPr>
              <w:t xml:space="preserve">супруга (супруги), а также иных </w:t>
            </w:r>
            <w:ins w:id="3" w:author="Unknown" w:date="2013-05-30T00:00:00Z">
              <w:r w:rsidRPr="004046D9">
                <w:rPr>
                  <w:sz w:val="18"/>
                  <w:szCs w:val="18"/>
                </w:rPr>
                <w:t xml:space="preserve">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w:t>
              </w:r>
            </w:ins>
            <w:r w:rsidRPr="004046D9">
              <w:rPr>
                <w:sz w:val="18"/>
                <w:szCs w:val="18"/>
              </w:rPr>
              <w:t xml:space="preserve">удостоверенное нотариусом либо другим должностным лицом, имеющим право совершать такое нотариальное действие (далее - </w:t>
            </w:r>
            <w:ins w:id="4" w:author="Unknown" w:date="2013-05-30T00:00:00Z">
              <w:r w:rsidRPr="004046D9">
                <w:rPr>
                  <w:sz w:val="18"/>
                  <w:szCs w:val="18"/>
                </w:rPr>
                <w:t>удостоверенное нотариально</w:t>
              </w:r>
            </w:ins>
            <w:r w:rsidRPr="004046D9">
              <w:rPr>
                <w:sz w:val="18"/>
                <w:szCs w:val="18"/>
              </w:rPr>
              <w:t>), а в случае отчуждения незавершенного законсервированного капитального строения – письменное согласие супруга (супруги)</w:t>
            </w:r>
            <w:ins w:id="5" w:author="Unknown" w:date="2013-05-30T00:00:00Z">
              <w:r w:rsidRPr="004046D9">
                <w:rPr>
                  <w:sz w:val="18"/>
                  <w:szCs w:val="18"/>
                </w:rPr>
                <w:br/>
              </w:r>
              <w:r w:rsidRPr="004046D9">
                <w:rPr>
                  <w:sz w:val="18"/>
                  <w:szCs w:val="18"/>
                </w:rPr>
                <w:br/>
                <w:t>технический паспорт и документ, подтверждающий право собственности на жилое помещение (</w:t>
              </w:r>
            </w:ins>
            <w:r w:rsidRPr="004046D9">
              <w:rPr>
                <w:sz w:val="18"/>
                <w:szCs w:val="18"/>
              </w:rPr>
              <w:t>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ins w:id="6" w:author="Unknown" w:date="2013-05-30T00:00:00Z">
              <w:r w:rsidRPr="004046D9">
                <w:rPr>
                  <w:sz w:val="18"/>
                  <w:szCs w:val="18"/>
                </w:rPr>
                <w:t xml:space="preserve">) </w:t>
              </w:r>
              <w:r w:rsidRPr="004046D9">
                <w:rPr>
                  <w:sz w:val="18"/>
                  <w:szCs w:val="18"/>
                </w:rPr>
                <w:br/>
              </w:r>
              <w:r w:rsidRPr="004046D9">
                <w:rPr>
                  <w:sz w:val="18"/>
                  <w:szCs w:val="18"/>
                </w:rPr>
                <w:br/>
                <w:t>документы, подтверждающие основания отчуждения жилого помещения (</w:t>
              </w:r>
            </w:ins>
            <w:r w:rsidRPr="004046D9">
              <w:rPr>
                <w:sz w:val="18"/>
                <w:szCs w:val="18"/>
              </w:rPr>
              <w:t>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w:t>
            </w:r>
            <w:ins w:id="7" w:author="Unknown" w:date="2013-05-30T00:00:00Z">
              <w:r w:rsidRPr="004046D9">
                <w:rPr>
                  <w:sz w:val="18"/>
                  <w:szCs w:val="18"/>
                </w:rPr>
                <w:t>) (переезд в другую местность, расторжение брака, смерть собственника жилого помещения и иные)</w:t>
              </w:r>
            </w:ins>
          </w:p>
          <w:p w:rsidR="00AE65B9" w:rsidRPr="004046D9" w:rsidRDefault="00AE65B9" w:rsidP="002B6E88">
            <w:pPr>
              <w:pStyle w:val="s29"/>
              <w:spacing w:before="0" w:after="0" w:afterAutospacing="0" w:line="200" w:lineRule="exact"/>
              <w:ind w:left="-108"/>
              <w:rPr>
                <w:sz w:val="18"/>
                <w:szCs w:val="18"/>
              </w:rPr>
            </w:pPr>
          </w:p>
          <w:p w:rsidR="00B062F5" w:rsidRPr="004046D9" w:rsidRDefault="00AE65B9" w:rsidP="002B6E88">
            <w:pPr>
              <w:pStyle w:val="table100"/>
              <w:framePr w:hSpace="180" w:wrap="around" w:vAnchor="text" w:hAnchor="text" w:y="1"/>
              <w:spacing w:line="200" w:lineRule="exact"/>
              <w:ind w:left="-108"/>
              <w:suppressOverlap/>
              <w:jc w:val="both"/>
              <w:rPr>
                <w:sz w:val="18"/>
                <w:szCs w:val="18"/>
              </w:rPr>
            </w:pPr>
            <w:r w:rsidRPr="004046D9">
              <w:rPr>
                <w:sz w:val="18"/>
                <w:szCs w:val="18"/>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993" w:type="dxa"/>
          </w:tcPr>
          <w:p w:rsidR="00AE65B9" w:rsidRPr="004046D9" w:rsidRDefault="00AE65B9" w:rsidP="00AE65B9">
            <w:pPr>
              <w:pStyle w:val="table100"/>
              <w:spacing w:line="200" w:lineRule="exact"/>
              <w:jc w:val="both"/>
              <w:rPr>
                <w:sz w:val="18"/>
                <w:szCs w:val="18"/>
              </w:rPr>
            </w:pPr>
            <w:r w:rsidRPr="004046D9">
              <w:rPr>
                <w:sz w:val="18"/>
                <w:szCs w:val="18"/>
              </w:rPr>
              <w:t>бесплатно</w:t>
            </w:r>
          </w:p>
          <w:p w:rsidR="00B062F5" w:rsidRPr="004046D9" w:rsidRDefault="00B062F5" w:rsidP="00AE65B9">
            <w:pPr>
              <w:spacing w:line="200" w:lineRule="exact"/>
              <w:jc w:val="both"/>
              <w:rPr>
                <w:rFonts w:ascii="Times New Roman" w:hAnsi="Times New Roman" w:cs="Times New Roman"/>
                <w:sz w:val="18"/>
                <w:szCs w:val="18"/>
              </w:rPr>
            </w:pPr>
          </w:p>
        </w:tc>
        <w:tc>
          <w:tcPr>
            <w:tcW w:w="1134" w:type="dxa"/>
          </w:tcPr>
          <w:p w:rsidR="00AE65B9" w:rsidRPr="004046D9" w:rsidRDefault="00AE65B9" w:rsidP="00AE65B9">
            <w:pPr>
              <w:pStyle w:val="table100"/>
              <w:spacing w:line="200" w:lineRule="exact"/>
              <w:jc w:val="both"/>
              <w:rPr>
                <w:spacing w:val="-4"/>
                <w:sz w:val="18"/>
                <w:szCs w:val="18"/>
              </w:rPr>
            </w:pPr>
            <w:r w:rsidRPr="004046D9">
              <w:rPr>
                <w:spacing w:val="-4"/>
                <w:sz w:val="18"/>
                <w:szCs w:val="18"/>
              </w:rPr>
              <w:t>15 дней со дня подачи</w:t>
            </w:r>
            <w:r w:rsidRPr="004046D9">
              <w:rPr>
                <w:sz w:val="18"/>
                <w:szCs w:val="18"/>
              </w:rPr>
              <w:t xml:space="preserve"> заявления, а в случае запроса документов и </w:t>
            </w:r>
            <w:r w:rsidRPr="004046D9">
              <w:rPr>
                <w:spacing w:val="-4"/>
                <w:sz w:val="18"/>
                <w:szCs w:val="18"/>
              </w:rPr>
              <w:t>(или) сведений от дру</w:t>
            </w:r>
            <w:r w:rsidRPr="004046D9">
              <w:rPr>
                <w:sz w:val="18"/>
                <w:szCs w:val="18"/>
              </w:rPr>
              <w:t xml:space="preserve">гих государственных органов, иных </w:t>
            </w:r>
            <w:r w:rsidRPr="004046D9">
              <w:rPr>
                <w:spacing w:val="-4"/>
                <w:sz w:val="18"/>
                <w:szCs w:val="18"/>
              </w:rPr>
              <w:t>организаций – 1 месяц</w:t>
            </w:r>
          </w:p>
          <w:p w:rsidR="00B062F5" w:rsidRPr="004046D9" w:rsidRDefault="00B062F5" w:rsidP="00AE65B9">
            <w:pPr>
              <w:spacing w:line="200" w:lineRule="exact"/>
              <w:jc w:val="both"/>
              <w:rPr>
                <w:rFonts w:ascii="Times New Roman" w:hAnsi="Times New Roman" w:cs="Times New Roman"/>
                <w:sz w:val="18"/>
                <w:szCs w:val="18"/>
              </w:rPr>
            </w:pPr>
          </w:p>
        </w:tc>
        <w:tc>
          <w:tcPr>
            <w:tcW w:w="992" w:type="dxa"/>
          </w:tcPr>
          <w:p w:rsidR="00AE65B9" w:rsidRPr="004046D9" w:rsidRDefault="00AE65B9" w:rsidP="00AE65B9">
            <w:pPr>
              <w:pStyle w:val="table100"/>
              <w:spacing w:line="200" w:lineRule="exact"/>
              <w:jc w:val="both"/>
              <w:rPr>
                <w:sz w:val="18"/>
                <w:szCs w:val="18"/>
              </w:rPr>
            </w:pPr>
            <w:r w:rsidRPr="004046D9">
              <w:rPr>
                <w:sz w:val="18"/>
                <w:szCs w:val="18"/>
              </w:rPr>
              <w:t>Бессрочно</w:t>
            </w:r>
          </w:p>
          <w:p w:rsidR="00AE65B9" w:rsidRPr="004046D9" w:rsidRDefault="00AE65B9" w:rsidP="00AE65B9">
            <w:pPr>
              <w:pStyle w:val="table100"/>
              <w:spacing w:line="200" w:lineRule="exact"/>
              <w:jc w:val="both"/>
              <w:rPr>
                <w:sz w:val="18"/>
                <w:szCs w:val="18"/>
              </w:rPr>
            </w:pPr>
          </w:p>
          <w:p w:rsidR="00B062F5" w:rsidRPr="004046D9" w:rsidRDefault="00B062F5" w:rsidP="00AE65B9">
            <w:pPr>
              <w:spacing w:line="200" w:lineRule="exact"/>
              <w:jc w:val="both"/>
              <w:rPr>
                <w:rFonts w:ascii="Times New Roman" w:hAnsi="Times New Roman" w:cs="Times New Roman"/>
                <w:sz w:val="18"/>
                <w:szCs w:val="18"/>
              </w:rPr>
            </w:pPr>
          </w:p>
        </w:tc>
      </w:tr>
      <w:tr w:rsidR="00EA2C5F" w:rsidTr="006A0A81">
        <w:tc>
          <w:tcPr>
            <w:tcW w:w="534" w:type="dxa"/>
          </w:tcPr>
          <w:p w:rsidR="00B062F5" w:rsidRPr="00B60D91" w:rsidRDefault="00B062F5" w:rsidP="00E10FF4">
            <w:pPr>
              <w:spacing w:line="200" w:lineRule="exact"/>
              <w:jc w:val="both"/>
              <w:rPr>
                <w:rFonts w:ascii="Times New Roman" w:hAnsi="Times New Roman" w:cs="Times New Roman"/>
                <w:sz w:val="18"/>
                <w:szCs w:val="18"/>
              </w:rPr>
            </w:pPr>
            <w:r w:rsidRPr="00B60D91">
              <w:rPr>
                <w:rFonts w:ascii="Times New Roman" w:hAnsi="Times New Roman" w:cs="Times New Roman"/>
                <w:sz w:val="18"/>
                <w:szCs w:val="18"/>
              </w:rPr>
              <w:lastRenderedPageBreak/>
              <w:t>2</w:t>
            </w:r>
          </w:p>
        </w:tc>
        <w:tc>
          <w:tcPr>
            <w:tcW w:w="2600" w:type="dxa"/>
          </w:tcPr>
          <w:p w:rsidR="00B062F5" w:rsidRPr="00B60D91" w:rsidRDefault="00AE65B9" w:rsidP="009D12C6">
            <w:pPr>
              <w:pStyle w:val="table100"/>
              <w:spacing w:line="200" w:lineRule="exact"/>
              <w:jc w:val="both"/>
              <w:rPr>
                <w:sz w:val="18"/>
                <w:szCs w:val="18"/>
              </w:rPr>
            </w:pPr>
            <w:r w:rsidRPr="00B60D91">
              <w:rPr>
                <w:sz w:val="18"/>
                <w:szCs w:val="18"/>
              </w:rPr>
              <w:t>1.1.2</w:t>
            </w:r>
            <w:r w:rsidRPr="00B60D91">
              <w:rPr>
                <w:sz w:val="18"/>
                <w:szCs w:val="18"/>
                <w:vertAlign w:val="superscript"/>
              </w:rPr>
              <w:t>1</w:t>
            </w:r>
            <w:r w:rsidRPr="00B60D91">
              <w:rPr>
                <w:sz w:val="18"/>
                <w:szCs w:val="18"/>
              </w:rPr>
              <w:t xml:space="preserve">. </w:t>
            </w:r>
            <w:r w:rsidR="00BF2D9B" w:rsidRPr="00B60D91">
              <w:rPr>
                <w:color w:val="000000"/>
                <w:sz w:val="18"/>
                <w:szCs w:val="18"/>
                <w:shd w:val="clear" w:color="auto" w:fill="FFFFFF"/>
              </w:rPr>
              <w:t>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r w:rsidR="00BF2D9B" w:rsidRPr="00B60D91">
              <w:rPr>
                <w:color w:val="000000"/>
                <w:sz w:val="18"/>
                <w:szCs w:val="18"/>
              </w:rPr>
              <w:br/>
            </w:r>
          </w:p>
        </w:tc>
        <w:tc>
          <w:tcPr>
            <w:tcW w:w="1227" w:type="dxa"/>
          </w:tcPr>
          <w:p w:rsidR="00AE65B9" w:rsidRPr="00B60D91" w:rsidRDefault="00AE65B9" w:rsidP="00AE65B9">
            <w:pPr>
              <w:pStyle w:val="s29"/>
              <w:spacing w:line="200" w:lineRule="exact"/>
              <w:rPr>
                <w:sz w:val="18"/>
                <w:szCs w:val="18"/>
              </w:rPr>
            </w:pPr>
            <w:r w:rsidRPr="00B60D91">
              <w:rPr>
                <w:sz w:val="18"/>
                <w:szCs w:val="18"/>
              </w:rPr>
              <w:t xml:space="preserve">служба «одно окно» райисполкома 1 этаж, окно №2, </w:t>
            </w:r>
          </w:p>
          <w:p w:rsidR="00AE65B9" w:rsidRPr="00B60D91" w:rsidRDefault="00AE65B9" w:rsidP="00AE65B9">
            <w:pPr>
              <w:pStyle w:val="s29"/>
              <w:spacing w:before="0" w:after="0" w:afterAutospacing="0" w:line="200" w:lineRule="exact"/>
              <w:rPr>
                <w:sz w:val="18"/>
                <w:szCs w:val="18"/>
              </w:rPr>
            </w:pPr>
            <w:r w:rsidRPr="00B60D91">
              <w:rPr>
                <w:sz w:val="18"/>
                <w:szCs w:val="18"/>
              </w:rPr>
              <w:t>Якутин Борис Николаевич, главный специалист отдела архитектуры и строительства райисполкома,</w:t>
            </w:r>
          </w:p>
          <w:p w:rsidR="00AE65B9" w:rsidRPr="00B60D91" w:rsidRDefault="00AE65B9" w:rsidP="00AE65B9">
            <w:pPr>
              <w:pStyle w:val="s29"/>
              <w:spacing w:before="0" w:after="0" w:afterAutospacing="0" w:line="200" w:lineRule="exact"/>
              <w:rPr>
                <w:sz w:val="18"/>
                <w:szCs w:val="18"/>
              </w:rPr>
            </w:pPr>
            <w:r w:rsidRPr="00B60D91">
              <w:rPr>
                <w:sz w:val="18"/>
                <w:szCs w:val="18"/>
              </w:rPr>
              <w:t>тел. 5 79 21</w:t>
            </w:r>
          </w:p>
          <w:p w:rsidR="00B062F5" w:rsidRPr="00B60D91" w:rsidRDefault="00B062F5" w:rsidP="00AE65B9">
            <w:pPr>
              <w:spacing w:line="200" w:lineRule="exact"/>
              <w:jc w:val="both"/>
              <w:rPr>
                <w:rFonts w:ascii="Times New Roman" w:hAnsi="Times New Roman" w:cs="Times New Roman"/>
                <w:sz w:val="18"/>
                <w:szCs w:val="18"/>
              </w:rPr>
            </w:pPr>
          </w:p>
        </w:tc>
        <w:tc>
          <w:tcPr>
            <w:tcW w:w="3685" w:type="dxa"/>
          </w:tcPr>
          <w:p w:rsidR="00B60D91" w:rsidRPr="00B60D91" w:rsidRDefault="00757A24" w:rsidP="00757A24">
            <w:pPr>
              <w:pStyle w:val="table100"/>
              <w:spacing w:line="200" w:lineRule="exact"/>
              <w:ind w:left="-108"/>
              <w:rPr>
                <w:color w:val="000000"/>
                <w:sz w:val="18"/>
                <w:szCs w:val="18"/>
              </w:rPr>
            </w:pPr>
            <w:r w:rsidRPr="00B60D91">
              <w:rPr>
                <w:color w:val="000000"/>
                <w:sz w:val="18"/>
                <w:szCs w:val="18"/>
                <w:shd w:val="clear" w:color="auto" w:fill="FFFFFF"/>
              </w:rPr>
              <w:t>заявление</w:t>
            </w:r>
            <w:r w:rsidRPr="00B60D91">
              <w:rPr>
                <w:color w:val="000000"/>
                <w:sz w:val="18"/>
                <w:szCs w:val="18"/>
              </w:rPr>
              <w:br/>
            </w:r>
            <w:r w:rsidRPr="00B60D91">
              <w:rPr>
                <w:color w:val="000000"/>
                <w:sz w:val="18"/>
                <w:szCs w:val="18"/>
              </w:rPr>
              <w:br/>
            </w:r>
            <w:r w:rsidRPr="00B60D91">
              <w:rPr>
                <w:color w:val="000000"/>
                <w:sz w:val="18"/>
                <w:szCs w:val="18"/>
                <w:shd w:val="clear" w:color="auto" w:fill="FFFFFF"/>
              </w:rPr>
              <w:t>паспорт или иной документ, удостоверяющий личность</w:t>
            </w:r>
            <w:r w:rsidRPr="00B60D91">
              <w:rPr>
                <w:color w:val="000000"/>
                <w:sz w:val="18"/>
                <w:szCs w:val="18"/>
              </w:rPr>
              <w:br/>
            </w:r>
            <w:r w:rsidRPr="00B60D91">
              <w:rPr>
                <w:color w:val="000000"/>
                <w:sz w:val="18"/>
                <w:szCs w:val="18"/>
              </w:rPr>
              <w:br/>
            </w:r>
            <w:r w:rsidRPr="00B60D91">
              <w:rPr>
                <w:color w:val="000000"/>
                <w:sz w:val="18"/>
                <w:szCs w:val="18"/>
                <w:shd w:val="clear" w:color="auto" w:fill="FFFFFF"/>
              </w:rPr>
              <w:t>документ, удостоверяющий право на земельный участок</w:t>
            </w:r>
            <w:r w:rsidRPr="00B60D91">
              <w:rPr>
                <w:color w:val="000000"/>
                <w:sz w:val="18"/>
                <w:szCs w:val="18"/>
              </w:rPr>
              <w:br/>
            </w:r>
            <w:r w:rsidRPr="00B60D91">
              <w:rPr>
                <w:color w:val="000000"/>
                <w:sz w:val="18"/>
                <w:szCs w:val="18"/>
              </w:rPr>
              <w:br/>
            </w:r>
            <w:r w:rsidRPr="00B60D91">
              <w:rPr>
                <w:color w:val="000000"/>
                <w:sz w:val="18"/>
                <w:szCs w:val="18"/>
                <w:shd w:val="clear" w:color="auto" w:fill="FFFFFF"/>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rsidRPr="00B60D91">
              <w:rPr>
                <w:color w:val="000000"/>
                <w:sz w:val="18"/>
                <w:szCs w:val="18"/>
              </w:rPr>
              <w:br/>
            </w:r>
            <w:r w:rsidRPr="00B60D91">
              <w:rPr>
                <w:color w:val="000000"/>
                <w:sz w:val="18"/>
                <w:szCs w:val="18"/>
              </w:rPr>
              <w:br/>
            </w:r>
            <w:r w:rsidRPr="00B60D91">
              <w:rPr>
                <w:color w:val="000000"/>
                <w:sz w:val="18"/>
                <w:szCs w:val="18"/>
                <w:shd w:val="clear" w:color="auto" w:fill="FFFFFF"/>
              </w:rPr>
              <w:t>документ, подтверждающий полное исполнение обязательств по кредитному договору (в том числе досрочное), если такой кредит привлекался</w:t>
            </w:r>
            <w:r w:rsidRPr="00B60D91">
              <w:rPr>
                <w:color w:val="000000"/>
                <w:sz w:val="18"/>
                <w:szCs w:val="18"/>
              </w:rPr>
              <w:br/>
            </w:r>
            <w:r w:rsidRPr="00B60D91">
              <w:rPr>
                <w:color w:val="000000"/>
                <w:sz w:val="18"/>
                <w:szCs w:val="18"/>
              </w:rPr>
              <w:br/>
            </w:r>
            <w:r w:rsidRPr="00B60D91">
              <w:rPr>
                <w:color w:val="000000"/>
                <w:sz w:val="18"/>
                <w:szCs w:val="18"/>
                <w:shd w:val="clear" w:color="auto" w:fill="FFFFFF"/>
              </w:rP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rsidRPr="00B60D91">
              <w:rPr>
                <w:color w:val="000000"/>
                <w:sz w:val="18"/>
                <w:szCs w:val="18"/>
              </w:rPr>
              <w:br/>
            </w:r>
            <w:r w:rsidRPr="00B60D91">
              <w:rPr>
                <w:color w:val="000000"/>
                <w:sz w:val="18"/>
                <w:szCs w:val="18"/>
              </w:rPr>
              <w:br/>
            </w:r>
            <w:r w:rsidRPr="00B60D91">
              <w:rPr>
                <w:color w:val="000000"/>
                <w:sz w:val="18"/>
                <w:szCs w:val="18"/>
                <w:shd w:val="clear" w:color="auto" w:fill="FFFFFF"/>
              </w:rP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sidRPr="00B60D91">
              <w:rPr>
                <w:color w:val="000000"/>
                <w:sz w:val="18"/>
                <w:szCs w:val="18"/>
              </w:rPr>
              <w:br/>
            </w:r>
            <w:r w:rsidRPr="00B60D91">
              <w:rPr>
                <w:color w:val="000000"/>
                <w:sz w:val="18"/>
                <w:szCs w:val="18"/>
              </w:rPr>
              <w:br/>
            </w:r>
            <w:r w:rsidRPr="00B60D91">
              <w:rPr>
                <w:color w:val="000000"/>
                <w:sz w:val="18"/>
                <w:szCs w:val="18"/>
                <w:shd w:val="clear" w:color="auto" w:fill="FFFFFF"/>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sidRPr="00B60D91">
              <w:rPr>
                <w:color w:val="000000"/>
                <w:sz w:val="18"/>
                <w:szCs w:val="18"/>
              </w:rPr>
              <w:br/>
            </w:r>
            <w:r w:rsidRPr="00B60D91">
              <w:rPr>
                <w:color w:val="000000"/>
                <w:sz w:val="18"/>
                <w:szCs w:val="18"/>
              </w:rPr>
              <w:br/>
            </w:r>
            <w:r w:rsidRPr="00B60D91">
              <w:rPr>
                <w:color w:val="000000"/>
                <w:sz w:val="18"/>
                <w:szCs w:val="18"/>
                <w:shd w:val="clear" w:color="auto" w:fill="FFFFFF"/>
              </w:rPr>
              <w:t xml:space="preserve">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w:t>
            </w:r>
            <w:r w:rsidRPr="00B60D91">
              <w:rPr>
                <w:color w:val="000000"/>
                <w:sz w:val="18"/>
                <w:szCs w:val="18"/>
                <w:shd w:val="clear" w:color="auto" w:fill="FFFFFF"/>
              </w:rPr>
              <w:lastRenderedPageBreak/>
              <w:t>городским исполнительными комитетами, если земельный участок ранее был выкуплен в частную собственность по кадастровой стоимости*****</w:t>
            </w:r>
            <w:r w:rsidRPr="00B60D91">
              <w:rPr>
                <w:color w:val="000000"/>
                <w:sz w:val="18"/>
                <w:szCs w:val="18"/>
              </w:rPr>
              <w:br/>
            </w:r>
            <w:r w:rsidRPr="00B60D91">
              <w:rPr>
                <w:color w:val="000000"/>
                <w:sz w:val="18"/>
                <w:szCs w:val="18"/>
              </w:rPr>
              <w:br/>
            </w:r>
            <w:r w:rsidRPr="00B60D91">
              <w:rPr>
                <w:color w:val="000000"/>
                <w:sz w:val="18"/>
                <w:szCs w:val="18"/>
                <w:shd w:val="clear" w:color="auto" w:fill="FFFFFF"/>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sidRPr="00B60D91">
              <w:rPr>
                <w:color w:val="000000"/>
                <w:sz w:val="18"/>
                <w:szCs w:val="18"/>
              </w:rPr>
              <w:br/>
            </w:r>
            <w:r w:rsidRPr="00B60D91">
              <w:rPr>
                <w:color w:val="000000"/>
                <w:sz w:val="18"/>
                <w:szCs w:val="18"/>
              </w:rPr>
              <w:br/>
            </w:r>
            <w:r w:rsidRPr="00B60D91">
              <w:rPr>
                <w:color w:val="000000"/>
                <w:sz w:val="18"/>
                <w:szCs w:val="18"/>
                <w:shd w:val="clear" w:color="auto" w:fill="FFFFFF"/>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B60D91">
              <w:rPr>
                <w:color w:val="000000"/>
                <w:sz w:val="18"/>
                <w:szCs w:val="18"/>
              </w:rPr>
              <w:br/>
            </w:r>
            <w:r w:rsidRPr="00B60D91">
              <w:rPr>
                <w:color w:val="000000"/>
                <w:sz w:val="18"/>
                <w:szCs w:val="18"/>
              </w:rPr>
              <w:br/>
            </w:r>
            <w:r w:rsidRPr="00B60D91">
              <w:rPr>
                <w:color w:val="000000"/>
                <w:sz w:val="18"/>
                <w:szCs w:val="18"/>
                <w:shd w:val="clear" w:color="auto" w:fill="FFFFFF"/>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sidRPr="00B60D91">
              <w:rPr>
                <w:color w:val="000000"/>
                <w:sz w:val="18"/>
                <w:szCs w:val="18"/>
              </w:rPr>
              <w:br/>
            </w:r>
            <w:r w:rsidRPr="00B60D91">
              <w:rPr>
                <w:color w:val="000000"/>
                <w:sz w:val="18"/>
                <w:szCs w:val="18"/>
              </w:rPr>
              <w:br/>
            </w:r>
            <w:r w:rsidRPr="00B60D91">
              <w:rPr>
                <w:color w:val="000000"/>
                <w:sz w:val="18"/>
                <w:szCs w:val="18"/>
                <w:shd w:val="clear" w:color="auto" w:fill="FFFFFF"/>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sidRPr="00B60D91">
              <w:rPr>
                <w:color w:val="000000"/>
                <w:sz w:val="18"/>
                <w:szCs w:val="18"/>
              </w:rPr>
              <w:br/>
            </w:r>
            <w:r w:rsidRPr="00B60D91">
              <w:rPr>
                <w:color w:val="000000"/>
                <w:sz w:val="18"/>
                <w:szCs w:val="18"/>
              </w:rPr>
              <w:br/>
            </w:r>
            <w:r w:rsidRPr="00B60D91">
              <w:rPr>
                <w:color w:val="000000"/>
                <w:sz w:val="18"/>
                <w:szCs w:val="18"/>
                <w:shd w:val="clear" w:color="auto" w:fill="FFFFFF"/>
              </w:rP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p>
          <w:p w:rsidR="00B062F5" w:rsidRPr="00B60D91" w:rsidRDefault="00757A24" w:rsidP="00757A24">
            <w:pPr>
              <w:pStyle w:val="table100"/>
              <w:spacing w:line="200" w:lineRule="exact"/>
              <w:ind w:left="-108"/>
              <w:rPr>
                <w:sz w:val="18"/>
                <w:szCs w:val="18"/>
              </w:rPr>
            </w:pPr>
            <w:r w:rsidRPr="00B60D91">
              <w:rPr>
                <w:color w:val="000000"/>
                <w:sz w:val="18"/>
                <w:szCs w:val="18"/>
              </w:rPr>
              <w:br/>
            </w:r>
            <w:r w:rsidRPr="00B60D91">
              <w:rPr>
                <w:color w:val="000000"/>
                <w:sz w:val="18"/>
                <w:szCs w:val="18"/>
                <w:shd w:val="clear" w:color="auto" w:fill="FFFFFF"/>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993" w:type="dxa"/>
          </w:tcPr>
          <w:p w:rsidR="00AE65B9" w:rsidRPr="00B60D91" w:rsidRDefault="00AE65B9" w:rsidP="00AE65B9">
            <w:pPr>
              <w:pStyle w:val="table100"/>
              <w:spacing w:line="200" w:lineRule="exact"/>
              <w:rPr>
                <w:sz w:val="18"/>
                <w:szCs w:val="18"/>
              </w:rPr>
            </w:pPr>
            <w:r w:rsidRPr="00B60D91">
              <w:rPr>
                <w:sz w:val="18"/>
                <w:szCs w:val="18"/>
              </w:rPr>
              <w:lastRenderedPageBreak/>
              <w:t>бесплатно</w:t>
            </w:r>
          </w:p>
          <w:p w:rsidR="00B062F5" w:rsidRPr="00B60D91" w:rsidRDefault="00B062F5" w:rsidP="00AE65B9">
            <w:pPr>
              <w:spacing w:line="200" w:lineRule="exact"/>
              <w:jc w:val="both"/>
              <w:rPr>
                <w:rFonts w:ascii="Times New Roman" w:hAnsi="Times New Roman" w:cs="Times New Roman"/>
                <w:sz w:val="18"/>
                <w:szCs w:val="18"/>
              </w:rPr>
            </w:pPr>
          </w:p>
        </w:tc>
        <w:tc>
          <w:tcPr>
            <w:tcW w:w="1134" w:type="dxa"/>
          </w:tcPr>
          <w:p w:rsidR="00B062F5" w:rsidRPr="00B60D91" w:rsidRDefault="009D1627" w:rsidP="009D1627">
            <w:pPr>
              <w:spacing w:line="200" w:lineRule="exact"/>
              <w:jc w:val="both"/>
              <w:rPr>
                <w:rFonts w:ascii="Times New Roman" w:hAnsi="Times New Roman" w:cs="Times New Roman"/>
                <w:sz w:val="18"/>
                <w:szCs w:val="18"/>
              </w:rPr>
            </w:pPr>
            <w:r w:rsidRPr="00B60D91">
              <w:rPr>
                <w:rFonts w:ascii="Times New Roman" w:hAnsi="Times New Roman" w:cs="Times New Roman"/>
                <w:color w:val="000000"/>
                <w:sz w:val="18"/>
                <w:szCs w:val="18"/>
                <w:shd w:val="clear" w:color="auto" w:fill="FFFFFF"/>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r w:rsidRPr="00B60D91">
              <w:rPr>
                <w:rFonts w:ascii="Times New Roman" w:hAnsi="Times New Roman" w:cs="Times New Roman"/>
                <w:color w:val="000000"/>
                <w:sz w:val="18"/>
                <w:szCs w:val="18"/>
              </w:rPr>
              <w:br/>
            </w:r>
          </w:p>
        </w:tc>
        <w:tc>
          <w:tcPr>
            <w:tcW w:w="992" w:type="dxa"/>
          </w:tcPr>
          <w:p w:rsidR="00AE65B9" w:rsidRPr="00B60D91" w:rsidRDefault="00AE65B9" w:rsidP="00AE65B9">
            <w:pPr>
              <w:pStyle w:val="table100"/>
              <w:spacing w:line="200" w:lineRule="exact"/>
              <w:rPr>
                <w:sz w:val="18"/>
                <w:szCs w:val="18"/>
              </w:rPr>
            </w:pPr>
            <w:r w:rsidRPr="00B60D91">
              <w:rPr>
                <w:sz w:val="18"/>
                <w:szCs w:val="18"/>
              </w:rPr>
              <w:t>бессрочно</w:t>
            </w:r>
          </w:p>
          <w:p w:rsidR="00B062F5" w:rsidRPr="00B60D91" w:rsidRDefault="00B062F5" w:rsidP="00AE65B9">
            <w:pPr>
              <w:spacing w:line="200" w:lineRule="exact"/>
              <w:jc w:val="both"/>
              <w:rPr>
                <w:rFonts w:ascii="Times New Roman" w:hAnsi="Times New Roman" w:cs="Times New Roman"/>
                <w:sz w:val="18"/>
                <w:szCs w:val="18"/>
              </w:rPr>
            </w:pPr>
          </w:p>
        </w:tc>
      </w:tr>
      <w:tr w:rsidR="00AE65B9" w:rsidTr="006A0A81">
        <w:tc>
          <w:tcPr>
            <w:tcW w:w="534" w:type="dxa"/>
          </w:tcPr>
          <w:p w:rsidR="00AE65B9" w:rsidRPr="00B60D91" w:rsidRDefault="00AE65B9" w:rsidP="00AE65B9">
            <w:pPr>
              <w:spacing w:line="200" w:lineRule="exact"/>
              <w:jc w:val="both"/>
              <w:rPr>
                <w:rFonts w:ascii="Times New Roman" w:hAnsi="Times New Roman" w:cs="Times New Roman"/>
                <w:sz w:val="18"/>
                <w:szCs w:val="18"/>
              </w:rPr>
            </w:pPr>
            <w:r w:rsidRPr="00B60D91">
              <w:rPr>
                <w:rFonts w:ascii="Times New Roman" w:hAnsi="Times New Roman" w:cs="Times New Roman"/>
                <w:sz w:val="18"/>
                <w:szCs w:val="18"/>
              </w:rPr>
              <w:lastRenderedPageBreak/>
              <w:t>3</w:t>
            </w:r>
          </w:p>
        </w:tc>
        <w:tc>
          <w:tcPr>
            <w:tcW w:w="2600" w:type="dxa"/>
          </w:tcPr>
          <w:p w:rsidR="00AE65B9" w:rsidRPr="00B60D91" w:rsidRDefault="00AE65B9" w:rsidP="002B6E88">
            <w:pPr>
              <w:spacing w:line="200" w:lineRule="exact"/>
              <w:rPr>
                <w:rFonts w:ascii="Times New Roman" w:hAnsi="Times New Roman" w:cs="Times New Roman"/>
                <w:sz w:val="18"/>
                <w:szCs w:val="18"/>
              </w:rPr>
            </w:pPr>
            <w:r w:rsidRPr="00B60D91">
              <w:rPr>
                <w:rFonts w:ascii="Times New Roman" w:hAnsi="Times New Roman" w:cs="Times New Roman"/>
                <w:sz w:val="18"/>
                <w:szCs w:val="18"/>
              </w:rPr>
              <w:t>1.1.2</w:t>
            </w:r>
            <w:r w:rsidRPr="00B60D91">
              <w:rPr>
                <w:rFonts w:ascii="Times New Roman" w:hAnsi="Times New Roman" w:cs="Times New Roman"/>
                <w:sz w:val="18"/>
                <w:szCs w:val="18"/>
                <w:vertAlign w:val="superscript"/>
              </w:rPr>
              <w:t>2</w:t>
            </w:r>
            <w:r w:rsidRPr="00B60D91">
              <w:rPr>
                <w:rFonts w:ascii="Times New Roman" w:hAnsi="Times New Roman" w:cs="Times New Roman"/>
                <w:sz w:val="18"/>
                <w:szCs w:val="18"/>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w:t>
            </w:r>
            <w:r w:rsidRPr="00B60D91">
              <w:rPr>
                <w:rFonts w:ascii="Times New Roman" w:hAnsi="Times New Roman" w:cs="Times New Roman"/>
                <w:sz w:val="18"/>
                <w:szCs w:val="18"/>
              </w:rPr>
              <w:lastRenderedPageBreak/>
              <w:t>истечения 5 лет со дня государственной регистрации права собственности на них</w:t>
            </w:r>
          </w:p>
        </w:tc>
        <w:tc>
          <w:tcPr>
            <w:tcW w:w="1227" w:type="dxa"/>
          </w:tcPr>
          <w:p w:rsidR="00AE65B9" w:rsidRPr="00B60D91" w:rsidRDefault="00AE65B9" w:rsidP="002B6E88">
            <w:pPr>
              <w:pStyle w:val="table100"/>
              <w:spacing w:line="200" w:lineRule="exact"/>
              <w:jc w:val="both"/>
              <w:rPr>
                <w:sz w:val="18"/>
                <w:szCs w:val="18"/>
              </w:rPr>
            </w:pPr>
            <w:r w:rsidRPr="00B60D91">
              <w:rPr>
                <w:sz w:val="18"/>
                <w:szCs w:val="18"/>
              </w:rPr>
              <w:lastRenderedPageBreak/>
              <w:t>служба «одно окно» райисполкома 1 этаж, окно №1</w:t>
            </w:r>
          </w:p>
          <w:p w:rsidR="00AE65B9" w:rsidRPr="00B60D91" w:rsidRDefault="00AE65B9" w:rsidP="002B6E88">
            <w:pPr>
              <w:pStyle w:val="table100"/>
              <w:spacing w:line="200" w:lineRule="exact"/>
              <w:jc w:val="both"/>
              <w:rPr>
                <w:sz w:val="18"/>
                <w:szCs w:val="18"/>
              </w:rPr>
            </w:pPr>
            <w:proofErr w:type="spellStart"/>
            <w:r w:rsidRPr="00B60D91">
              <w:rPr>
                <w:sz w:val="18"/>
                <w:szCs w:val="18"/>
              </w:rPr>
              <w:t>Кугукова</w:t>
            </w:r>
            <w:proofErr w:type="spellEnd"/>
            <w:r w:rsidRPr="00B60D91">
              <w:rPr>
                <w:sz w:val="18"/>
                <w:szCs w:val="18"/>
              </w:rPr>
              <w:t xml:space="preserve"> Светлана </w:t>
            </w:r>
            <w:r w:rsidRPr="00B60D91">
              <w:rPr>
                <w:sz w:val="18"/>
                <w:szCs w:val="18"/>
              </w:rPr>
              <w:lastRenderedPageBreak/>
              <w:t>Федоровна, главный специалист отдела жилищно-коммунального хозяйства райисполкома, тел. 5 79 21</w:t>
            </w:r>
          </w:p>
          <w:p w:rsidR="00AE65B9" w:rsidRPr="00B60D91" w:rsidRDefault="00AE65B9" w:rsidP="002B6E88">
            <w:pPr>
              <w:pStyle w:val="s29"/>
              <w:spacing w:before="0" w:after="0" w:afterAutospacing="0" w:line="200" w:lineRule="exact"/>
              <w:rPr>
                <w:sz w:val="18"/>
                <w:szCs w:val="18"/>
              </w:rPr>
            </w:pPr>
          </w:p>
        </w:tc>
        <w:tc>
          <w:tcPr>
            <w:tcW w:w="3685" w:type="dxa"/>
          </w:tcPr>
          <w:p w:rsidR="00AE65B9" w:rsidRPr="00B60D91" w:rsidRDefault="00AE65B9" w:rsidP="002B6E88">
            <w:pPr>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lastRenderedPageBreak/>
              <w:t>Заявление</w:t>
            </w:r>
          </w:p>
          <w:p w:rsidR="00AE65B9" w:rsidRPr="00B60D91" w:rsidRDefault="00AE65B9" w:rsidP="002B6E88">
            <w:pPr>
              <w:spacing w:line="200" w:lineRule="exact"/>
              <w:ind w:left="-108"/>
              <w:jc w:val="both"/>
              <w:rPr>
                <w:rFonts w:ascii="Times New Roman" w:eastAsia="Times New Roman" w:hAnsi="Times New Roman" w:cs="Times New Roman"/>
                <w:sz w:val="18"/>
                <w:szCs w:val="18"/>
                <w:lang w:eastAsia="ru-RU"/>
              </w:rPr>
            </w:pP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паспорта или иные документы,</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удостоверяющие личность,</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всех членов семьи, совместно</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проживающих с собственником</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(для несовершеннолетних</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lastRenderedPageBreak/>
              <w:t>членов семьи при отсутствии</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у них паспорта или иного</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документа, удостоверяющего</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личность, – свидетельство</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о рождении)</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письменное согласие супруга</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(супруги), а также иных</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совершеннолетних членов</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семьи, совместно</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проживающих с собственником</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и имеющих право владения</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и пользования жилым</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помещением, а также</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отсутствующих граждан,</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за которыми сохраняется право</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владения и пользования жилым</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помещением, удостоверенное</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нотариально</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документ, подтверждающий</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право собственности на жилое</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помещение, долю (доли)</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в праве собственности на него</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документы, подтверждающие</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основания для отчуждения</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жилого помещения, доли</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(долей) в праве собственности</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на него до истечения 5 лет</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со дня государственной</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регистрации права</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собственности на них (переезд</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в другую местность,</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расторжение брака, смерть</w:t>
            </w:r>
          </w:p>
          <w:p w:rsidR="00AE65B9" w:rsidRPr="00B60D91" w:rsidRDefault="00AE65B9" w:rsidP="002B6E88">
            <w:pPr>
              <w:autoSpaceDE w:val="0"/>
              <w:autoSpaceDN w:val="0"/>
              <w:adjustRightInd w:val="0"/>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собственника жилого</w:t>
            </w:r>
          </w:p>
          <w:p w:rsidR="00AE65B9" w:rsidRPr="00B60D91" w:rsidRDefault="00AE65B9" w:rsidP="002B6E88">
            <w:pPr>
              <w:spacing w:line="200" w:lineRule="exact"/>
              <w:ind w:left="-108"/>
              <w:jc w:val="both"/>
              <w:rPr>
                <w:rFonts w:ascii="Times New Roman" w:hAnsi="Times New Roman" w:cs="Times New Roman"/>
                <w:sz w:val="18"/>
                <w:szCs w:val="18"/>
              </w:rPr>
            </w:pPr>
            <w:r w:rsidRPr="00B60D91">
              <w:rPr>
                <w:rFonts w:ascii="Times New Roman" w:hAnsi="Times New Roman" w:cs="Times New Roman"/>
                <w:sz w:val="18"/>
                <w:szCs w:val="18"/>
              </w:rPr>
              <w:t>помещения и иные)</w:t>
            </w:r>
          </w:p>
        </w:tc>
        <w:tc>
          <w:tcPr>
            <w:tcW w:w="993" w:type="dxa"/>
          </w:tcPr>
          <w:p w:rsidR="00AE65B9" w:rsidRPr="00B60D91" w:rsidRDefault="00AE65B9" w:rsidP="002B6E88">
            <w:pPr>
              <w:spacing w:line="200" w:lineRule="exact"/>
              <w:rPr>
                <w:rFonts w:ascii="Times New Roman" w:hAnsi="Times New Roman" w:cs="Times New Roman"/>
                <w:sz w:val="18"/>
                <w:szCs w:val="18"/>
              </w:rPr>
            </w:pPr>
            <w:r w:rsidRPr="00B60D91">
              <w:rPr>
                <w:rFonts w:ascii="Times New Roman" w:hAnsi="Times New Roman" w:cs="Times New Roman"/>
                <w:sz w:val="18"/>
                <w:szCs w:val="18"/>
              </w:rPr>
              <w:lastRenderedPageBreak/>
              <w:t>бесплатно</w:t>
            </w:r>
          </w:p>
        </w:tc>
        <w:tc>
          <w:tcPr>
            <w:tcW w:w="1134" w:type="dxa"/>
          </w:tcPr>
          <w:p w:rsidR="00AE65B9" w:rsidRPr="00B60D91" w:rsidRDefault="00AE65B9" w:rsidP="002B6E88">
            <w:pPr>
              <w:spacing w:line="200" w:lineRule="exact"/>
              <w:rPr>
                <w:rFonts w:ascii="Times New Roman" w:hAnsi="Times New Roman" w:cs="Times New Roman"/>
                <w:sz w:val="18"/>
                <w:szCs w:val="18"/>
              </w:rPr>
            </w:pPr>
            <w:r w:rsidRPr="00B60D91">
              <w:rPr>
                <w:rFonts w:ascii="Times New Roman" w:hAnsi="Times New Roman" w:cs="Times New Roman"/>
                <w:sz w:val="18"/>
                <w:szCs w:val="18"/>
              </w:rPr>
              <w:t>1 месяц со дня подачи заявления</w:t>
            </w:r>
          </w:p>
        </w:tc>
        <w:tc>
          <w:tcPr>
            <w:tcW w:w="992" w:type="dxa"/>
          </w:tcPr>
          <w:p w:rsidR="00AE65B9" w:rsidRPr="00B60D91" w:rsidRDefault="00AE65B9" w:rsidP="002B6E88">
            <w:pPr>
              <w:spacing w:line="200" w:lineRule="exact"/>
              <w:rPr>
                <w:rFonts w:ascii="Times New Roman" w:hAnsi="Times New Roman" w:cs="Times New Roman"/>
                <w:sz w:val="18"/>
                <w:szCs w:val="18"/>
              </w:rPr>
            </w:pPr>
            <w:r w:rsidRPr="00B60D91">
              <w:rPr>
                <w:rFonts w:ascii="Times New Roman" w:hAnsi="Times New Roman" w:cs="Times New Roman"/>
                <w:sz w:val="18"/>
                <w:szCs w:val="18"/>
              </w:rPr>
              <w:t>единовременно</w:t>
            </w:r>
          </w:p>
        </w:tc>
      </w:tr>
      <w:tr w:rsidR="001F595A" w:rsidTr="006A0A81">
        <w:tc>
          <w:tcPr>
            <w:tcW w:w="534" w:type="dxa"/>
          </w:tcPr>
          <w:p w:rsidR="001F595A" w:rsidRPr="00B60D91" w:rsidRDefault="00C96B78" w:rsidP="00AE65B9">
            <w:pPr>
              <w:spacing w:line="200" w:lineRule="exact"/>
              <w:jc w:val="both"/>
              <w:rPr>
                <w:rFonts w:ascii="Times New Roman" w:hAnsi="Times New Roman" w:cs="Times New Roman"/>
                <w:sz w:val="18"/>
                <w:szCs w:val="18"/>
              </w:rPr>
            </w:pPr>
            <w:r w:rsidRPr="00B60D91">
              <w:rPr>
                <w:rFonts w:ascii="Times New Roman" w:hAnsi="Times New Roman" w:cs="Times New Roman"/>
                <w:sz w:val="18"/>
                <w:szCs w:val="18"/>
              </w:rPr>
              <w:lastRenderedPageBreak/>
              <w:t>4.</w:t>
            </w:r>
          </w:p>
        </w:tc>
        <w:tc>
          <w:tcPr>
            <w:tcW w:w="2600" w:type="dxa"/>
          </w:tcPr>
          <w:p w:rsidR="001F595A" w:rsidRPr="00B60D91" w:rsidRDefault="001F595A" w:rsidP="001F595A">
            <w:pPr>
              <w:spacing w:line="200" w:lineRule="exact"/>
              <w:jc w:val="both"/>
              <w:rPr>
                <w:rFonts w:ascii="Times New Roman" w:hAnsi="Times New Roman" w:cs="Times New Roman"/>
                <w:sz w:val="18"/>
                <w:szCs w:val="18"/>
              </w:rPr>
            </w:pPr>
            <w:r w:rsidRPr="00B60D91">
              <w:rPr>
                <w:rFonts w:ascii="Times New Roman" w:hAnsi="Times New Roman" w:cs="Times New Roman"/>
                <w:color w:val="000000"/>
                <w:sz w:val="18"/>
                <w:szCs w:val="18"/>
                <w:shd w:val="clear" w:color="auto" w:fill="FFFFFF"/>
              </w:rPr>
              <w:t>1.1.2</w:t>
            </w:r>
            <w:r w:rsidRPr="00B60D91">
              <w:rPr>
                <w:rFonts w:ascii="Times New Roman" w:hAnsi="Times New Roman" w:cs="Times New Roman"/>
                <w:color w:val="000000"/>
                <w:sz w:val="18"/>
                <w:szCs w:val="18"/>
                <w:vertAlign w:val="superscript"/>
              </w:rPr>
              <w:t>3</w:t>
            </w:r>
            <w:r w:rsidRPr="00B60D91">
              <w:rPr>
                <w:rFonts w:ascii="Times New Roman" w:hAnsi="Times New Roman" w:cs="Times New Roman"/>
                <w:color w:val="000000"/>
                <w:sz w:val="18"/>
                <w:szCs w:val="18"/>
                <w:shd w:val="clear" w:color="auto" w:fill="FFFFFF"/>
              </w:rPr>
              <w:t>.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w:t>
            </w:r>
            <w:r w:rsidRPr="00B60D91">
              <w:rPr>
                <w:rFonts w:ascii="Times New Roman" w:hAnsi="Times New Roman" w:cs="Times New Roman"/>
                <w:color w:val="000000"/>
                <w:sz w:val="18"/>
                <w:szCs w:val="18"/>
                <w:vertAlign w:val="superscript"/>
              </w:rPr>
              <w:t>1</w:t>
            </w:r>
            <w:r w:rsidRPr="00B60D91">
              <w:rPr>
                <w:rFonts w:ascii="Times New Roman" w:hAnsi="Times New Roman" w:cs="Times New Roman"/>
                <w:color w:val="000000"/>
                <w:sz w:val="18"/>
                <w:szCs w:val="18"/>
                <w:shd w:val="clear" w:color="auto" w:fill="FFFFFF"/>
              </w:rPr>
              <w:t xml:space="preserve"> пункта 1.1 настоящего перечня), или о разрешении предоставления </w:t>
            </w:r>
            <w:r w:rsidRPr="00B60D91">
              <w:rPr>
                <w:rFonts w:ascii="Times New Roman" w:hAnsi="Times New Roman" w:cs="Times New Roman"/>
                <w:color w:val="000000"/>
                <w:sz w:val="18"/>
                <w:szCs w:val="18"/>
                <w:shd w:val="clear" w:color="auto" w:fill="FFFFFF"/>
              </w:rPr>
              <w:lastRenderedPageBreak/>
              <w:t>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1227" w:type="dxa"/>
          </w:tcPr>
          <w:p w:rsidR="001F595A" w:rsidRPr="00B60D91" w:rsidRDefault="001F595A" w:rsidP="003C29FD">
            <w:pPr>
              <w:pStyle w:val="s29"/>
              <w:spacing w:line="200" w:lineRule="exact"/>
              <w:rPr>
                <w:sz w:val="18"/>
                <w:szCs w:val="18"/>
              </w:rPr>
            </w:pPr>
            <w:r w:rsidRPr="00B60D91">
              <w:rPr>
                <w:sz w:val="18"/>
                <w:szCs w:val="18"/>
              </w:rPr>
              <w:lastRenderedPageBreak/>
              <w:t xml:space="preserve">служба «одно окно» райисполкома 1 этаж, окно №2, </w:t>
            </w:r>
          </w:p>
          <w:p w:rsidR="001F595A" w:rsidRPr="00B60D91" w:rsidRDefault="001F595A" w:rsidP="003C29FD">
            <w:pPr>
              <w:pStyle w:val="s29"/>
              <w:spacing w:before="0" w:after="0" w:afterAutospacing="0" w:line="200" w:lineRule="exact"/>
              <w:rPr>
                <w:sz w:val="18"/>
                <w:szCs w:val="18"/>
              </w:rPr>
            </w:pPr>
            <w:r w:rsidRPr="00B60D91">
              <w:rPr>
                <w:sz w:val="18"/>
                <w:szCs w:val="18"/>
              </w:rPr>
              <w:t>Якутин Борис Николаевич, главный специалист отдела архитектуры и строительства райисполкома,</w:t>
            </w:r>
          </w:p>
          <w:p w:rsidR="001F595A" w:rsidRPr="00B60D91" w:rsidRDefault="001F595A" w:rsidP="003C29FD">
            <w:pPr>
              <w:pStyle w:val="s29"/>
              <w:spacing w:before="0" w:after="0" w:afterAutospacing="0" w:line="200" w:lineRule="exact"/>
              <w:rPr>
                <w:sz w:val="18"/>
                <w:szCs w:val="18"/>
              </w:rPr>
            </w:pPr>
            <w:r w:rsidRPr="00B60D91">
              <w:rPr>
                <w:sz w:val="18"/>
                <w:szCs w:val="18"/>
              </w:rPr>
              <w:t>тел. 5 79 21</w:t>
            </w:r>
          </w:p>
          <w:p w:rsidR="001F595A" w:rsidRPr="00B60D91" w:rsidRDefault="001F595A" w:rsidP="003C29FD">
            <w:pPr>
              <w:spacing w:line="200" w:lineRule="exact"/>
              <w:jc w:val="both"/>
              <w:rPr>
                <w:rFonts w:ascii="Times New Roman" w:hAnsi="Times New Roman" w:cs="Times New Roman"/>
                <w:sz w:val="18"/>
                <w:szCs w:val="18"/>
              </w:rPr>
            </w:pPr>
          </w:p>
        </w:tc>
        <w:tc>
          <w:tcPr>
            <w:tcW w:w="3685" w:type="dxa"/>
          </w:tcPr>
          <w:p w:rsidR="001F595A" w:rsidRPr="00B60D91" w:rsidRDefault="001F595A" w:rsidP="001F595A">
            <w:pPr>
              <w:spacing w:line="200" w:lineRule="exact"/>
              <w:ind w:left="-108"/>
              <w:jc w:val="both"/>
              <w:rPr>
                <w:rFonts w:ascii="Times New Roman" w:hAnsi="Times New Roman" w:cs="Times New Roman"/>
                <w:sz w:val="18"/>
                <w:szCs w:val="18"/>
              </w:rPr>
            </w:pPr>
            <w:r w:rsidRPr="00B60D91">
              <w:rPr>
                <w:rFonts w:ascii="Times New Roman" w:hAnsi="Times New Roman" w:cs="Times New Roman"/>
                <w:color w:val="000000"/>
                <w:sz w:val="18"/>
                <w:szCs w:val="18"/>
                <w:shd w:val="clear" w:color="auto" w:fill="FFFFFF"/>
              </w:rPr>
              <w:t>заявление</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FFFFF"/>
              </w:rPr>
              <w:t>паспорт или иной документ, удостоверяющий личность</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FFFFF"/>
              </w:rPr>
              <w:t>документ, удостоверяющий право на земельный участок</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FFFFF"/>
              </w:rP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FFFFF"/>
              </w:rP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FFFFF"/>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FFFFF"/>
              </w:rPr>
              <w:t xml:space="preserve">документ, подтверждающий доплату разницы между рыночной стоимостью и кадастровой </w:t>
            </w:r>
            <w:r w:rsidRPr="00B60D91">
              <w:rPr>
                <w:rFonts w:ascii="Times New Roman" w:hAnsi="Times New Roman" w:cs="Times New Roman"/>
                <w:color w:val="000000"/>
                <w:sz w:val="18"/>
                <w:szCs w:val="18"/>
                <w:shd w:val="clear" w:color="auto" w:fill="FFFFFF"/>
              </w:rPr>
              <w:lastRenderedPageBreak/>
              <w:t>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FFFFF"/>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FFFFF"/>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FFFFF"/>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FFFFF"/>
              </w:rP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FFFFF"/>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993" w:type="dxa"/>
          </w:tcPr>
          <w:p w:rsidR="001F595A" w:rsidRPr="00B60D91" w:rsidRDefault="00A1427F" w:rsidP="002B6E88">
            <w:pPr>
              <w:spacing w:line="200" w:lineRule="exact"/>
              <w:rPr>
                <w:rFonts w:ascii="Times New Roman" w:hAnsi="Times New Roman" w:cs="Times New Roman"/>
                <w:sz w:val="18"/>
                <w:szCs w:val="18"/>
              </w:rPr>
            </w:pPr>
            <w:r w:rsidRPr="00B60D91">
              <w:rPr>
                <w:rFonts w:ascii="Times New Roman" w:hAnsi="Times New Roman" w:cs="Times New Roman"/>
                <w:sz w:val="18"/>
                <w:szCs w:val="18"/>
              </w:rPr>
              <w:lastRenderedPageBreak/>
              <w:t>бесплатно</w:t>
            </w:r>
          </w:p>
        </w:tc>
        <w:tc>
          <w:tcPr>
            <w:tcW w:w="1134" w:type="dxa"/>
          </w:tcPr>
          <w:p w:rsidR="001F595A" w:rsidRPr="00B60D91" w:rsidRDefault="00A1427F" w:rsidP="00BE5A81">
            <w:pPr>
              <w:spacing w:line="200" w:lineRule="exact"/>
              <w:jc w:val="both"/>
              <w:rPr>
                <w:rFonts w:ascii="Times New Roman" w:hAnsi="Times New Roman" w:cs="Times New Roman"/>
                <w:sz w:val="18"/>
                <w:szCs w:val="18"/>
              </w:rPr>
            </w:pPr>
            <w:r w:rsidRPr="00B60D91">
              <w:rPr>
                <w:rFonts w:ascii="Times New Roman" w:hAnsi="Times New Roman" w:cs="Times New Roman"/>
                <w:color w:val="000000"/>
                <w:sz w:val="18"/>
                <w:szCs w:val="18"/>
                <w:shd w:val="clear" w:color="auto" w:fill="FFFFFF"/>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r w:rsidRPr="00B60D91">
              <w:rPr>
                <w:rFonts w:ascii="Times New Roman" w:hAnsi="Times New Roman" w:cs="Times New Roman"/>
                <w:color w:val="000000"/>
                <w:sz w:val="18"/>
                <w:szCs w:val="18"/>
              </w:rPr>
              <w:br/>
            </w:r>
          </w:p>
        </w:tc>
        <w:tc>
          <w:tcPr>
            <w:tcW w:w="992" w:type="dxa"/>
          </w:tcPr>
          <w:p w:rsidR="001F595A" w:rsidRPr="00B60D91" w:rsidRDefault="00A1427F" w:rsidP="002B6E88">
            <w:pPr>
              <w:spacing w:line="200" w:lineRule="exact"/>
              <w:rPr>
                <w:rFonts w:ascii="Times New Roman" w:hAnsi="Times New Roman" w:cs="Times New Roman"/>
                <w:sz w:val="18"/>
                <w:szCs w:val="18"/>
              </w:rPr>
            </w:pPr>
            <w:r w:rsidRPr="00B60D91">
              <w:rPr>
                <w:rFonts w:ascii="Times New Roman" w:hAnsi="Times New Roman" w:cs="Times New Roman"/>
                <w:sz w:val="18"/>
                <w:szCs w:val="18"/>
              </w:rPr>
              <w:t>бессрочно</w:t>
            </w:r>
          </w:p>
        </w:tc>
      </w:tr>
      <w:tr w:rsidR="001F595A" w:rsidTr="006A0A81">
        <w:tc>
          <w:tcPr>
            <w:tcW w:w="534" w:type="dxa"/>
          </w:tcPr>
          <w:p w:rsidR="001F595A" w:rsidRPr="00B60D91" w:rsidRDefault="00C14148" w:rsidP="002B6E88">
            <w:pPr>
              <w:spacing w:line="200" w:lineRule="exact"/>
              <w:jc w:val="both"/>
              <w:rPr>
                <w:rFonts w:ascii="Times New Roman" w:hAnsi="Times New Roman" w:cs="Times New Roman"/>
                <w:sz w:val="18"/>
                <w:szCs w:val="18"/>
              </w:rPr>
            </w:pPr>
            <w:r w:rsidRPr="00B60D91">
              <w:rPr>
                <w:rFonts w:ascii="Times New Roman" w:hAnsi="Times New Roman" w:cs="Times New Roman"/>
                <w:sz w:val="18"/>
                <w:szCs w:val="18"/>
              </w:rPr>
              <w:lastRenderedPageBreak/>
              <w:t>5</w:t>
            </w:r>
          </w:p>
        </w:tc>
        <w:tc>
          <w:tcPr>
            <w:tcW w:w="2600" w:type="dxa"/>
          </w:tcPr>
          <w:tbl>
            <w:tblPr>
              <w:tblW w:w="2552" w:type="dxa"/>
              <w:tblLayout w:type="fixed"/>
              <w:tblLook w:val="04A0" w:firstRow="1" w:lastRow="0" w:firstColumn="1" w:lastColumn="0" w:noHBand="0" w:noVBand="1"/>
            </w:tblPr>
            <w:tblGrid>
              <w:gridCol w:w="2552"/>
            </w:tblGrid>
            <w:tr w:rsidR="001F595A" w:rsidRPr="00B60D91" w:rsidTr="007713A1">
              <w:trPr>
                <w:trHeight w:val="6927"/>
              </w:trPr>
              <w:tc>
                <w:tcPr>
                  <w:tcW w:w="2552" w:type="dxa"/>
                  <w:tcBorders>
                    <w:top w:val="nil"/>
                    <w:left w:val="nil"/>
                  </w:tcBorders>
                  <w:shd w:val="clear" w:color="auto" w:fill="auto"/>
                  <w:noWrap/>
                  <w:hideMark/>
                </w:tcPr>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 1.1.3. о даче         </w:t>
                  </w:r>
                </w:p>
                <w:p w:rsidR="001F595A" w:rsidRPr="00B60D91" w:rsidRDefault="001F595A" w:rsidP="002B6E88">
                  <w:pPr>
                    <w:spacing w:after="0" w:line="200" w:lineRule="exact"/>
                    <w:ind w:left="-79" w:right="-108"/>
                    <w:rPr>
                      <w:rFonts w:ascii="Times New Roman" w:hAnsi="Times New Roman" w:cs="Times New Roman"/>
                      <w:sz w:val="18"/>
                      <w:szCs w:val="18"/>
                    </w:rPr>
                  </w:pPr>
                  <w:proofErr w:type="gramStart"/>
                  <w:r w:rsidRPr="00B60D91">
                    <w:rPr>
                      <w:rFonts w:ascii="Times New Roman" w:hAnsi="Times New Roman" w:cs="Times New Roman"/>
                      <w:sz w:val="18"/>
                      <w:szCs w:val="18"/>
                    </w:rPr>
                    <w:t>Согласия  на</w:t>
                  </w:r>
                  <w:proofErr w:type="gramEnd"/>
                  <w:r w:rsidRPr="00B60D91">
                    <w:rPr>
                      <w:rFonts w:ascii="Times New Roman" w:hAnsi="Times New Roman" w:cs="Times New Roman"/>
                      <w:sz w:val="18"/>
                      <w:szCs w:val="18"/>
                    </w:rPr>
                    <w:t xml:space="preserve">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отчуждение жилого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помещения, в котором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проживают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несовершеннолетние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члены, бывшие члены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семьи собственника,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признанные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находящимися в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социально опасном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положении либо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нуждающимися в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государственной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защите, или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граждане, признанные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недееспособными или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ограниченные в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дееспособности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судом, либо жилого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помещения,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закрепленного за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детьми-сиротами или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детьми, оставшимися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без попечения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родителей, либо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жилого помещения,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принадлежащего        </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несовершеннолетним</w:t>
                  </w:r>
                </w:p>
                <w:p w:rsidR="001F595A" w:rsidRPr="00B60D91" w:rsidRDefault="001F595A" w:rsidP="002B6E88">
                  <w:pPr>
                    <w:spacing w:after="0" w:line="200" w:lineRule="exact"/>
                    <w:ind w:left="-79" w:right="-108"/>
                    <w:rPr>
                      <w:rFonts w:ascii="Times New Roman" w:hAnsi="Times New Roman" w:cs="Times New Roman"/>
                      <w:sz w:val="18"/>
                      <w:szCs w:val="18"/>
                    </w:rPr>
                  </w:pPr>
                  <w:r w:rsidRPr="00B60D91">
                    <w:rPr>
                      <w:rFonts w:ascii="Times New Roman" w:hAnsi="Times New Roman" w:cs="Times New Roman"/>
                      <w:sz w:val="18"/>
                      <w:szCs w:val="18"/>
                    </w:rPr>
                    <w:t xml:space="preserve">при устройстве их на государственное обеспечение в детские </w:t>
                  </w:r>
                  <w:proofErr w:type="spellStart"/>
                  <w:r w:rsidRPr="00B60D91">
                    <w:rPr>
                      <w:rFonts w:ascii="Times New Roman" w:hAnsi="Times New Roman" w:cs="Times New Roman"/>
                      <w:sz w:val="18"/>
                      <w:szCs w:val="18"/>
                    </w:rPr>
                    <w:t>интернатные</w:t>
                  </w:r>
                  <w:proofErr w:type="spellEnd"/>
                  <w:r w:rsidRPr="00B60D91">
                    <w:rPr>
                      <w:rFonts w:ascii="Times New Roman" w:hAnsi="Times New Roman" w:cs="Times New Roman"/>
                      <w:sz w:val="18"/>
                      <w:szCs w:val="18"/>
                    </w:rP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    </w:t>
                  </w:r>
                </w:p>
              </w:tc>
            </w:tr>
          </w:tbl>
          <w:p w:rsidR="001F595A" w:rsidRPr="00B60D91" w:rsidRDefault="001F595A" w:rsidP="002B6E88">
            <w:pPr>
              <w:pStyle w:val="table100"/>
              <w:spacing w:line="200" w:lineRule="exact"/>
              <w:jc w:val="both"/>
              <w:rPr>
                <w:sz w:val="18"/>
                <w:szCs w:val="18"/>
              </w:rPr>
            </w:pPr>
          </w:p>
        </w:tc>
        <w:tc>
          <w:tcPr>
            <w:tcW w:w="1227" w:type="dxa"/>
          </w:tcPr>
          <w:p w:rsidR="001F595A" w:rsidRPr="00B60D91" w:rsidRDefault="001F595A" w:rsidP="002B6E88">
            <w:pPr>
              <w:pStyle w:val="table100"/>
              <w:spacing w:line="200" w:lineRule="exact"/>
              <w:jc w:val="both"/>
              <w:rPr>
                <w:sz w:val="18"/>
                <w:szCs w:val="18"/>
              </w:rPr>
            </w:pPr>
            <w:r w:rsidRPr="00B60D91">
              <w:rPr>
                <w:sz w:val="18"/>
                <w:szCs w:val="18"/>
              </w:rPr>
              <w:t>служба «одно окно» райисполкома 1 этаж, окно №1</w:t>
            </w:r>
          </w:p>
          <w:p w:rsidR="001F595A" w:rsidRPr="00B60D91" w:rsidRDefault="001F595A" w:rsidP="002B6E88">
            <w:pPr>
              <w:pStyle w:val="table100"/>
              <w:spacing w:line="200" w:lineRule="exact"/>
              <w:jc w:val="both"/>
              <w:rPr>
                <w:sz w:val="18"/>
                <w:szCs w:val="18"/>
              </w:rPr>
            </w:pPr>
            <w:proofErr w:type="spellStart"/>
            <w:r w:rsidRPr="00B60D91">
              <w:rPr>
                <w:sz w:val="18"/>
                <w:szCs w:val="18"/>
              </w:rPr>
              <w:t>Кугукова</w:t>
            </w:r>
            <w:proofErr w:type="spellEnd"/>
            <w:r w:rsidRPr="00B60D91">
              <w:rPr>
                <w:sz w:val="18"/>
                <w:szCs w:val="18"/>
              </w:rPr>
              <w:t xml:space="preserve"> Светлана Федоровна, главный специалист отдела жилищно-коммунального хозяйства райисполкома, тел. 5 79 21</w:t>
            </w:r>
          </w:p>
          <w:p w:rsidR="001F595A" w:rsidRPr="00B60D91" w:rsidRDefault="001F595A" w:rsidP="002B6E88">
            <w:pPr>
              <w:pStyle w:val="table100"/>
              <w:spacing w:line="200" w:lineRule="exact"/>
              <w:jc w:val="both"/>
              <w:rPr>
                <w:sz w:val="18"/>
                <w:szCs w:val="18"/>
              </w:rPr>
            </w:pPr>
          </w:p>
        </w:tc>
        <w:tc>
          <w:tcPr>
            <w:tcW w:w="3685" w:type="dxa"/>
          </w:tcPr>
          <w:tbl>
            <w:tblPr>
              <w:tblW w:w="3010" w:type="dxa"/>
              <w:tblLayout w:type="fixed"/>
              <w:tblLook w:val="04A0" w:firstRow="1" w:lastRow="0" w:firstColumn="1" w:lastColumn="0" w:noHBand="0" w:noVBand="1"/>
            </w:tblPr>
            <w:tblGrid>
              <w:gridCol w:w="3010"/>
            </w:tblGrid>
            <w:tr w:rsidR="001F595A" w:rsidRPr="00B60D91" w:rsidTr="002B6E88">
              <w:trPr>
                <w:trHeight w:val="3836"/>
              </w:trPr>
              <w:tc>
                <w:tcPr>
                  <w:tcW w:w="3010" w:type="dxa"/>
                  <w:tcBorders>
                    <w:top w:val="nil"/>
                    <w:left w:val="nil"/>
                    <w:right w:val="nil"/>
                  </w:tcBorders>
                  <w:shd w:val="clear" w:color="auto" w:fill="auto"/>
                  <w:noWrap/>
                  <w:hideMark/>
                </w:tcPr>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заявление</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7FCFF"/>
                    </w:rPr>
                    <w:t xml:space="preserve">технический паспорт и документ,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подтверждающий право собственности на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отчуждаемое жилое помещение</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7FCFF"/>
                    </w:rPr>
                    <w:t xml:space="preserve">свидетельства о рождении несовершеннолетних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(при отчуждении жилых помещений, в которых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проживают несовершеннолетние члены, бывшие</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 члены семьи собственника)</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7FCFF"/>
                    </w:rPr>
                    <w:t xml:space="preserve">технический паспорт и документ,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подтверждающий право собственности законного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представителя несовершеннолетнего члена,</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 бывшего члена семьи собственника,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признанного находящимся в социально опасном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положении либо нуждающимся в государственной защите, или гражданина, признанного недееспособным или</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 ограниченного в дееспособности судом,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ребенка-сироты или ребенка, оставшегося без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попечения родителей, на жилое помещение,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в котором указанные лица будут проживать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после совершения сделки, – в случае наличия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такого жилого помещения</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7FCFF"/>
                    </w:rPr>
                    <w:t xml:space="preserve">предварительный договор приобретения жилого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помещения, копии технического паспорта и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документа, подтверждающего право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собственности на приобретаемое жилое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помещение, в котором будет проживать после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сделки несовершеннолетний член, бывший член</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 семьи собственника, признанный находящимся в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социально опасном положении либо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нуждающимся в государственной защите, или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гражданин, признанный недееспособным или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ограниченный в дееспособности судом,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ребенок-сирота или ребенок, оставшийся без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попечения родителей, – в случае приобретения </w:t>
                  </w:r>
                </w:p>
                <w:p w:rsidR="001F595A" w:rsidRPr="00B60D91" w:rsidRDefault="001F595A" w:rsidP="002B6E88">
                  <w:pPr>
                    <w:spacing w:after="0" w:line="200" w:lineRule="exact"/>
                    <w:ind w:left="-108"/>
                    <w:rPr>
                      <w:rFonts w:ascii="Times New Roman" w:hAnsi="Times New Roman" w:cs="Times New Roman"/>
                      <w:color w:val="000000"/>
                      <w:sz w:val="18"/>
                      <w:szCs w:val="18"/>
                      <w:shd w:val="clear" w:color="auto" w:fill="F7FCFF"/>
                    </w:rPr>
                  </w:pPr>
                  <w:r w:rsidRPr="00B60D91">
                    <w:rPr>
                      <w:rFonts w:ascii="Times New Roman" w:hAnsi="Times New Roman" w:cs="Times New Roman"/>
                      <w:color w:val="000000"/>
                      <w:sz w:val="18"/>
                      <w:szCs w:val="18"/>
                      <w:shd w:val="clear" w:color="auto" w:fill="F7FCFF"/>
                    </w:rPr>
                    <w:t xml:space="preserve">законным представителем другого жилого </w:t>
                  </w:r>
                </w:p>
                <w:p w:rsidR="001F595A" w:rsidRPr="00B60D91" w:rsidRDefault="001F595A" w:rsidP="002B6E88">
                  <w:pPr>
                    <w:spacing w:after="0" w:line="200" w:lineRule="exact"/>
                    <w:ind w:left="-108"/>
                    <w:rPr>
                      <w:rFonts w:ascii="Times New Roman" w:hAnsi="Times New Roman" w:cs="Times New Roman"/>
                      <w:sz w:val="18"/>
                      <w:szCs w:val="18"/>
                    </w:rPr>
                  </w:pPr>
                  <w:r w:rsidRPr="00B60D91">
                    <w:rPr>
                      <w:rFonts w:ascii="Times New Roman" w:hAnsi="Times New Roman" w:cs="Times New Roman"/>
                      <w:color w:val="000000"/>
                      <w:sz w:val="18"/>
                      <w:szCs w:val="18"/>
                      <w:shd w:val="clear" w:color="auto" w:fill="F7FCFF"/>
                    </w:rPr>
                    <w:t>помещения</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7FCFF"/>
                    </w:rP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w:t>
                  </w:r>
                  <w:r w:rsidRPr="00B60D91">
                    <w:rPr>
                      <w:rFonts w:ascii="Times New Roman" w:hAnsi="Times New Roman" w:cs="Times New Roman"/>
                      <w:color w:val="000000"/>
                      <w:sz w:val="18"/>
                      <w:szCs w:val="18"/>
                      <w:shd w:val="clear" w:color="auto" w:fill="F7FCFF"/>
                    </w:rPr>
                    <w:lastRenderedPageBreak/>
                    <w:t>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7FCFF"/>
                    </w:rP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rPr>
                    <w:br/>
                  </w:r>
                  <w:r w:rsidRPr="00B60D91">
                    <w:rPr>
                      <w:rFonts w:ascii="Times New Roman" w:hAnsi="Times New Roman" w:cs="Times New Roman"/>
                      <w:color w:val="000000"/>
                      <w:sz w:val="18"/>
                      <w:szCs w:val="18"/>
                      <w:shd w:val="clear" w:color="auto" w:fill="F7FCFF"/>
                    </w:rP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r>
          </w:tbl>
          <w:p w:rsidR="001F595A" w:rsidRPr="00B60D91" w:rsidRDefault="001F595A" w:rsidP="002B6E88">
            <w:pPr>
              <w:pStyle w:val="table100"/>
              <w:spacing w:line="200" w:lineRule="exact"/>
              <w:ind w:left="-108"/>
              <w:jc w:val="both"/>
              <w:rPr>
                <w:sz w:val="18"/>
                <w:szCs w:val="18"/>
              </w:rPr>
            </w:pPr>
          </w:p>
        </w:tc>
        <w:tc>
          <w:tcPr>
            <w:tcW w:w="993" w:type="dxa"/>
          </w:tcPr>
          <w:p w:rsidR="001F595A" w:rsidRPr="00B60D91" w:rsidRDefault="001F595A" w:rsidP="002B6E88">
            <w:pPr>
              <w:pStyle w:val="table100"/>
              <w:spacing w:line="200" w:lineRule="exact"/>
              <w:jc w:val="both"/>
              <w:rPr>
                <w:sz w:val="18"/>
                <w:szCs w:val="18"/>
              </w:rPr>
            </w:pPr>
            <w:r w:rsidRPr="00B60D91">
              <w:rPr>
                <w:sz w:val="18"/>
                <w:szCs w:val="18"/>
              </w:rPr>
              <w:lastRenderedPageBreak/>
              <w:t>бесплатно</w:t>
            </w:r>
          </w:p>
        </w:tc>
        <w:tc>
          <w:tcPr>
            <w:tcW w:w="1134" w:type="dxa"/>
          </w:tcPr>
          <w:p w:rsidR="001F595A" w:rsidRPr="00B60D91" w:rsidRDefault="001F595A" w:rsidP="002B6E88">
            <w:pPr>
              <w:pStyle w:val="table100"/>
              <w:spacing w:line="200" w:lineRule="exact"/>
              <w:jc w:val="both"/>
              <w:rPr>
                <w:sz w:val="18"/>
                <w:szCs w:val="18"/>
              </w:rPr>
            </w:pPr>
            <w:r w:rsidRPr="00B60D91">
              <w:rPr>
                <w:spacing w:val="-4"/>
                <w:sz w:val="18"/>
                <w:szCs w:val="18"/>
              </w:rPr>
              <w:t>15 дней со дня подачи</w:t>
            </w:r>
            <w:r w:rsidRPr="00B60D91">
              <w:rPr>
                <w:sz w:val="18"/>
                <w:szCs w:val="18"/>
              </w:rPr>
              <w:t xml:space="preserve"> заявления, а в случае запроса документов и </w:t>
            </w:r>
            <w:r w:rsidRPr="00B60D91">
              <w:rPr>
                <w:spacing w:val="-8"/>
                <w:sz w:val="18"/>
                <w:szCs w:val="18"/>
              </w:rPr>
              <w:t>(или) сведений от дру</w:t>
            </w:r>
            <w:r w:rsidRPr="00B60D91">
              <w:rPr>
                <w:sz w:val="18"/>
                <w:szCs w:val="18"/>
              </w:rPr>
              <w:t xml:space="preserve">гих государственных органов, иных </w:t>
            </w:r>
            <w:r w:rsidRPr="00B60D91">
              <w:rPr>
                <w:spacing w:val="-4"/>
                <w:sz w:val="18"/>
                <w:szCs w:val="18"/>
              </w:rPr>
              <w:t>организаций – 1 месяц</w:t>
            </w:r>
          </w:p>
        </w:tc>
        <w:tc>
          <w:tcPr>
            <w:tcW w:w="992" w:type="dxa"/>
          </w:tcPr>
          <w:p w:rsidR="001F595A" w:rsidRPr="00B60D91" w:rsidRDefault="001F595A" w:rsidP="002B6E88">
            <w:pPr>
              <w:pStyle w:val="table100"/>
              <w:spacing w:line="200" w:lineRule="exact"/>
              <w:jc w:val="both"/>
              <w:rPr>
                <w:sz w:val="18"/>
                <w:szCs w:val="18"/>
              </w:rPr>
            </w:pPr>
            <w:r w:rsidRPr="00B60D91">
              <w:rPr>
                <w:sz w:val="18"/>
                <w:szCs w:val="18"/>
              </w:rPr>
              <w:t>6 месяцев</w:t>
            </w:r>
          </w:p>
        </w:tc>
      </w:tr>
      <w:tr w:rsidR="001F595A" w:rsidTr="006A0A81">
        <w:tc>
          <w:tcPr>
            <w:tcW w:w="534" w:type="dxa"/>
          </w:tcPr>
          <w:p w:rsidR="001F595A" w:rsidRPr="00B60D91" w:rsidRDefault="00C14148" w:rsidP="002B6E88">
            <w:pPr>
              <w:spacing w:line="200" w:lineRule="exact"/>
              <w:jc w:val="both"/>
              <w:rPr>
                <w:rFonts w:ascii="Times New Roman" w:hAnsi="Times New Roman" w:cs="Times New Roman"/>
                <w:sz w:val="18"/>
                <w:szCs w:val="18"/>
              </w:rPr>
            </w:pPr>
            <w:r w:rsidRPr="00B60D91">
              <w:rPr>
                <w:rFonts w:ascii="Times New Roman" w:hAnsi="Times New Roman" w:cs="Times New Roman"/>
                <w:sz w:val="18"/>
                <w:szCs w:val="18"/>
              </w:rPr>
              <w:lastRenderedPageBreak/>
              <w:t>6</w:t>
            </w:r>
          </w:p>
        </w:tc>
        <w:tc>
          <w:tcPr>
            <w:tcW w:w="2600" w:type="dxa"/>
          </w:tcPr>
          <w:p w:rsidR="001F595A" w:rsidRPr="00B60D91" w:rsidRDefault="001F595A" w:rsidP="002B6E88">
            <w:pPr>
              <w:pStyle w:val="table100"/>
              <w:spacing w:line="200" w:lineRule="exact"/>
              <w:jc w:val="both"/>
              <w:rPr>
                <w:sz w:val="18"/>
                <w:szCs w:val="18"/>
              </w:rPr>
            </w:pPr>
          </w:p>
          <w:p w:rsidR="001F595A" w:rsidRPr="00B60D91" w:rsidRDefault="001F595A" w:rsidP="002B6E88">
            <w:pPr>
              <w:pStyle w:val="table100"/>
              <w:spacing w:line="200" w:lineRule="exact"/>
              <w:jc w:val="both"/>
              <w:rPr>
                <w:sz w:val="18"/>
                <w:szCs w:val="18"/>
              </w:rPr>
            </w:pPr>
            <w:r w:rsidRPr="00B60D91">
              <w:rPr>
                <w:sz w:val="18"/>
                <w:szCs w:val="18"/>
              </w:rPr>
              <w:t>1.1.4. о даче согласия на залог жилого помещения, в котором про</w:t>
            </w:r>
            <w:r w:rsidRPr="00B60D91">
              <w:rPr>
                <w:spacing w:val="-4"/>
                <w:sz w:val="18"/>
                <w:szCs w:val="18"/>
              </w:rPr>
              <w:t xml:space="preserve">живают </w:t>
            </w:r>
            <w:r w:rsidRPr="00B60D91">
              <w:rPr>
                <w:spacing w:val="-8"/>
                <w:sz w:val="18"/>
                <w:szCs w:val="18"/>
              </w:rPr>
              <w:t>несовершеннолетние либо при</w:t>
            </w:r>
            <w:r w:rsidRPr="00B60D91">
              <w:rPr>
                <w:spacing w:val="-4"/>
                <w:sz w:val="18"/>
                <w:szCs w:val="18"/>
              </w:rPr>
              <w:t>над</w:t>
            </w:r>
            <w:r w:rsidRPr="00B60D91">
              <w:rPr>
                <w:spacing w:val="-8"/>
                <w:sz w:val="18"/>
                <w:szCs w:val="18"/>
              </w:rPr>
              <w:t>лежащего несовершенно</w:t>
            </w:r>
            <w:r w:rsidRPr="00B60D91">
              <w:rPr>
                <w:sz w:val="18"/>
                <w:szCs w:val="18"/>
              </w:rPr>
              <w:t>летним</w:t>
            </w:r>
          </w:p>
          <w:p w:rsidR="001F595A" w:rsidRPr="00B60D91" w:rsidRDefault="001F595A" w:rsidP="002B6E88">
            <w:pPr>
              <w:pStyle w:val="table100"/>
              <w:spacing w:line="200" w:lineRule="exact"/>
              <w:jc w:val="both"/>
              <w:rPr>
                <w:sz w:val="18"/>
                <w:szCs w:val="18"/>
              </w:rPr>
            </w:pPr>
          </w:p>
          <w:p w:rsidR="001F595A" w:rsidRPr="00B60D91" w:rsidRDefault="001F595A" w:rsidP="002B6E88">
            <w:pPr>
              <w:pStyle w:val="table100"/>
              <w:spacing w:line="200" w:lineRule="exact"/>
              <w:jc w:val="both"/>
              <w:rPr>
                <w:sz w:val="18"/>
                <w:szCs w:val="18"/>
              </w:rPr>
            </w:pPr>
          </w:p>
          <w:p w:rsidR="001F595A" w:rsidRPr="00B60D91" w:rsidRDefault="001F595A" w:rsidP="002B6E88">
            <w:pPr>
              <w:pStyle w:val="table100"/>
              <w:spacing w:line="200" w:lineRule="exact"/>
              <w:jc w:val="both"/>
              <w:rPr>
                <w:sz w:val="18"/>
                <w:szCs w:val="18"/>
              </w:rPr>
            </w:pPr>
          </w:p>
          <w:p w:rsidR="001F595A" w:rsidRPr="00B60D91" w:rsidRDefault="001F595A" w:rsidP="002B6E88">
            <w:pPr>
              <w:pStyle w:val="table100"/>
              <w:spacing w:line="200" w:lineRule="exact"/>
              <w:jc w:val="both"/>
              <w:rPr>
                <w:sz w:val="18"/>
                <w:szCs w:val="18"/>
              </w:rPr>
            </w:pPr>
          </w:p>
          <w:p w:rsidR="001F595A" w:rsidRPr="00B60D91" w:rsidRDefault="001F595A" w:rsidP="002B6E88">
            <w:pPr>
              <w:pStyle w:val="table100"/>
              <w:spacing w:line="200" w:lineRule="exact"/>
              <w:jc w:val="both"/>
              <w:rPr>
                <w:sz w:val="18"/>
                <w:szCs w:val="18"/>
              </w:rPr>
            </w:pPr>
          </w:p>
          <w:p w:rsidR="001F595A" w:rsidRPr="00B60D91" w:rsidRDefault="001F595A" w:rsidP="002B6E88">
            <w:pPr>
              <w:pStyle w:val="table100"/>
              <w:spacing w:line="200" w:lineRule="exact"/>
              <w:jc w:val="both"/>
              <w:rPr>
                <w:sz w:val="18"/>
                <w:szCs w:val="18"/>
              </w:rPr>
            </w:pPr>
          </w:p>
        </w:tc>
        <w:tc>
          <w:tcPr>
            <w:tcW w:w="1227" w:type="dxa"/>
          </w:tcPr>
          <w:p w:rsidR="001F595A" w:rsidRPr="00B60D91" w:rsidRDefault="001F595A" w:rsidP="002B6E88">
            <w:pPr>
              <w:pStyle w:val="table100"/>
              <w:spacing w:line="200" w:lineRule="exact"/>
              <w:jc w:val="both"/>
              <w:rPr>
                <w:sz w:val="18"/>
                <w:szCs w:val="18"/>
              </w:rPr>
            </w:pPr>
          </w:p>
          <w:p w:rsidR="001F595A" w:rsidRPr="00B60D91" w:rsidRDefault="001F595A" w:rsidP="002B6E88">
            <w:pPr>
              <w:pStyle w:val="table100"/>
              <w:spacing w:line="200" w:lineRule="exact"/>
              <w:jc w:val="both"/>
              <w:rPr>
                <w:sz w:val="18"/>
                <w:szCs w:val="18"/>
              </w:rPr>
            </w:pPr>
            <w:r w:rsidRPr="00B60D91">
              <w:rPr>
                <w:sz w:val="18"/>
                <w:szCs w:val="18"/>
              </w:rPr>
              <w:t>служба «одно окно» райисполкома 1 этаж, окно №1</w:t>
            </w:r>
          </w:p>
          <w:p w:rsidR="001F595A" w:rsidRPr="00B60D91" w:rsidRDefault="001F595A" w:rsidP="002B6E88">
            <w:pPr>
              <w:pStyle w:val="table100"/>
              <w:spacing w:line="200" w:lineRule="exact"/>
              <w:jc w:val="both"/>
              <w:rPr>
                <w:sz w:val="18"/>
                <w:szCs w:val="18"/>
              </w:rPr>
            </w:pPr>
            <w:proofErr w:type="spellStart"/>
            <w:r w:rsidRPr="00B60D91">
              <w:rPr>
                <w:sz w:val="18"/>
                <w:szCs w:val="18"/>
              </w:rPr>
              <w:t>Кугукова</w:t>
            </w:r>
            <w:proofErr w:type="spellEnd"/>
            <w:r w:rsidRPr="00B60D91">
              <w:rPr>
                <w:sz w:val="18"/>
                <w:szCs w:val="18"/>
              </w:rPr>
              <w:t xml:space="preserve"> Светлана Федоровна, главный специалист отдела жилищно-коммунального хозяйства райисполкома, тел. 5 79 21</w:t>
            </w:r>
          </w:p>
        </w:tc>
        <w:tc>
          <w:tcPr>
            <w:tcW w:w="3685" w:type="dxa"/>
          </w:tcPr>
          <w:p w:rsidR="001F595A" w:rsidRPr="00B60D91" w:rsidRDefault="001F595A" w:rsidP="002B6E88">
            <w:pPr>
              <w:pStyle w:val="table100"/>
              <w:spacing w:line="200" w:lineRule="exact"/>
              <w:ind w:left="-108"/>
              <w:jc w:val="both"/>
              <w:rPr>
                <w:sz w:val="18"/>
                <w:szCs w:val="18"/>
              </w:rPr>
            </w:pPr>
          </w:p>
          <w:p w:rsidR="001F595A" w:rsidRPr="00B60D91" w:rsidRDefault="001F595A" w:rsidP="002B6E88">
            <w:pPr>
              <w:pStyle w:val="table100"/>
              <w:spacing w:line="200" w:lineRule="exact"/>
              <w:ind w:left="-108"/>
              <w:jc w:val="both"/>
              <w:rPr>
                <w:sz w:val="18"/>
                <w:szCs w:val="18"/>
              </w:rPr>
            </w:pPr>
            <w:r w:rsidRPr="00B60D91">
              <w:rPr>
                <w:sz w:val="18"/>
                <w:szCs w:val="18"/>
              </w:rPr>
              <w:t>заявление</w:t>
            </w:r>
            <w:r w:rsidRPr="00B60D91">
              <w:rPr>
                <w:sz w:val="18"/>
                <w:szCs w:val="18"/>
              </w:rPr>
              <w:br/>
            </w:r>
          </w:p>
          <w:p w:rsidR="001F595A" w:rsidRPr="00B60D91" w:rsidRDefault="001F595A" w:rsidP="002B6E88">
            <w:pPr>
              <w:pStyle w:val="table100"/>
              <w:spacing w:line="200" w:lineRule="exact"/>
              <w:ind w:left="-108"/>
              <w:jc w:val="both"/>
              <w:rPr>
                <w:sz w:val="18"/>
                <w:szCs w:val="18"/>
              </w:rPr>
            </w:pPr>
            <w:r w:rsidRPr="00B60D91">
              <w:rPr>
                <w:sz w:val="18"/>
                <w:szCs w:val="18"/>
              </w:rPr>
              <w:t xml:space="preserve">технический паспорт и </w:t>
            </w:r>
            <w:r w:rsidRPr="00B60D91">
              <w:rPr>
                <w:spacing w:val="-8"/>
                <w:sz w:val="18"/>
                <w:szCs w:val="18"/>
              </w:rPr>
              <w:t>документ, подтверждающий</w:t>
            </w:r>
            <w:r w:rsidRPr="00B60D91">
              <w:rPr>
                <w:sz w:val="18"/>
                <w:szCs w:val="18"/>
              </w:rPr>
              <w:t xml:space="preserve"> </w:t>
            </w:r>
            <w:r w:rsidRPr="00B60D91">
              <w:rPr>
                <w:spacing w:val="-8"/>
                <w:sz w:val="18"/>
                <w:szCs w:val="18"/>
              </w:rPr>
              <w:t>право собственности на жи</w:t>
            </w:r>
            <w:r w:rsidRPr="00B60D91">
              <w:rPr>
                <w:sz w:val="18"/>
                <w:szCs w:val="18"/>
              </w:rPr>
              <w:t xml:space="preserve">лое помещение, являющееся предметом залога </w:t>
            </w:r>
          </w:p>
          <w:p w:rsidR="001F595A" w:rsidRPr="00B60D91" w:rsidRDefault="001F595A" w:rsidP="002B6E88">
            <w:pPr>
              <w:pStyle w:val="table100"/>
              <w:spacing w:line="200" w:lineRule="exact"/>
              <w:ind w:left="-108"/>
              <w:jc w:val="both"/>
              <w:rPr>
                <w:sz w:val="18"/>
                <w:szCs w:val="18"/>
              </w:rPr>
            </w:pPr>
          </w:p>
          <w:p w:rsidR="001F595A" w:rsidRPr="00B60D91" w:rsidRDefault="001F595A" w:rsidP="002B6E88">
            <w:pPr>
              <w:pStyle w:val="table100"/>
              <w:spacing w:line="200" w:lineRule="exact"/>
              <w:ind w:left="-108"/>
              <w:jc w:val="both"/>
              <w:rPr>
                <w:sz w:val="18"/>
                <w:szCs w:val="18"/>
              </w:rPr>
            </w:pPr>
            <w:r w:rsidRPr="00B60D91">
              <w:rPr>
                <w:sz w:val="18"/>
                <w:szCs w:val="18"/>
              </w:rPr>
              <w:t xml:space="preserve">свидетельства о рождении </w:t>
            </w:r>
            <w:r w:rsidRPr="00B60D91">
              <w:rPr>
                <w:spacing w:val="-4"/>
                <w:sz w:val="18"/>
                <w:szCs w:val="18"/>
              </w:rPr>
              <w:t>несовершеннолетних детей</w:t>
            </w:r>
          </w:p>
          <w:p w:rsidR="001F595A" w:rsidRPr="00B60D91" w:rsidRDefault="001F595A" w:rsidP="002B6E88">
            <w:pPr>
              <w:pStyle w:val="table100"/>
              <w:spacing w:line="200" w:lineRule="exact"/>
              <w:ind w:left="-108"/>
              <w:jc w:val="both"/>
              <w:rPr>
                <w:sz w:val="18"/>
                <w:szCs w:val="18"/>
              </w:rPr>
            </w:pPr>
          </w:p>
          <w:p w:rsidR="001F595A" w:rsidRPr="00B60D91" w:rsidRDefault="001F595A" w:rsidP="002B6E88">
            <w:pPr>
              <w:pStyle w:val="table100"/>
              <w:spacing w:line="200" w:lineRule="exact"/>
              <w:ind w:left="-108"/>
              <w:jc w:val="both"/>
              <w:rPr>
                <w:sz w:val="18"/>
                <w:szCs w:val="18"/>
              </w:rPr>
            </w:pPr>
            <w:r w:rsidRPr="00B60D91">
              <w:rPr>
                <w:spacing w:val="-12"/>
                <w:sz w:val="18"/>
                <w:szCs w:val="18"/>
              </w:rPr>
              <w:t xml:space="preserve">кредитный договор – </w:t>
            </w:r>
            <w:r w:rsidRPr="00B60D91">
              <w:rPr>
                <w:spacing w:val="-4"/>
                <w:sz w:val="18"/>
                <w:szCs w:val="18"/>
              </w:rPr>
              <w:t>в случае обеспечения зало</w:t>
            </w:r>
            <w:r w:rsidRPr="00B60D91">
              <w:rPr>
                <w:sz w:val="18"/>
                <w:szCs w:val="18"/>
              </w:rPr>
              <w:t>гом кредитного договора</w:t>
            </w:r>
          </w:p>
        </w:tc>
        <w:tc>
          <w:tcPr>
            <w:tcW w:w="993" w:type="dxa"/>
          </w:tcPr>
          <w:p w:rsidR="001F595A" w:rsidRPr="00B60D91" w:rsidRDefault="001F595A" w:rsidP="002B6E88">
            <w:pPr>
              <w:pStyle w:val="table100"/>
              <w:spacing w:line="200" w:lineRule="exact"/>
              <w:jc w:val="both"/>
              <w:rPr>
                <w:sz w:val="18"/>
                <w:szCs w:val="18"/>
              </w:rPr>
            </w:pPr>
          </w:p>
          <w:p w:rsidR="001F595A" w:rsidRPr="00B60D91" w:rsidRDefault="001F595A" w:rsidP="002B6E88">
            <w:pPr>
              <w:pStyle w:val="table100"/>
              <w:spacing w:line="200" w:lineRule="exact"/>
              <w:jc w:val="both"/>
              <w:rPr>
                <w:sz w:val="18"/>
                <w:szCs w:val="18"/>
              </w:rPr>
            </w:pPr>
            <w:r w:rsidRPr="00B60D91">
              <w:rPr>
                <w:sz w:val="18"/>
                <w:szCs w:val="18"/>
              </w:rPr>
              <w:t>бесплатно</w:t>
            </w:r>
          </w:p>
        </w:tc>
        <w:tc>
          <w:tcPr>
            <w:tcW w:w="1134" w:type="dxa"/>
          </w:tcPr>
          <w:p w:rsidR="001F595A" w:rsidRPr="00B60D91" w:rsidRDefault="001F595A" w:rsidP="002B6E88">
            <w:pPr>
              <w:pStyle w:val="table100"/>
              <w:spacing w:line="200" w:lineRule="exact"/>
              <w:jc w:val="both"/>
              <w:rPr>
                <w:spacing w:val="-4"/>
                <w:sz w:val="18"/>
                <w:szCs w:val="18"/>
              </w:rPr>
            </w:pPr>
          </w:p>
          <w:p w:rsidR="001F595A" w:rsidRPr="00B60D91" w:rsidRDefault="001F595A" w:rsidP="002B6E88">
            <w:pPr>
              <w:pStyle w:val="table100"/>
              <w:spacing w:line="200" w:lineRule="exact"/>
              <w:jc w:val="both"/>
              <w:rPr>
                <w:sz w:val="18"/>
                <w:szCs w:val="18"/>
              </w:rPr>
            </w:pPr>
            <w:r w:rsidRPr="00B60D91">
              <w:rPr>
                <w:spacing w:val="-4"/>
                <w:sz w:val="18"/>
                <w:szCs w:val="18"/>
              </w:rPr>
              <w:t>1 месяц со дня подачи</w:t>
            </w:r>
            <w:r w:rsidRPr="00B60D91">
              <w:rPr>
                <w:sz w:val="18"/>
                <w:szCs w:val="18"/>
              </w:rPr>
              <w:t xml:space="preserve"> заявления </w:t>
            </w:r>
          </w:p>
        </w:tc>
        <w:tc>
          <w:tcPr>
            <w:tcW w:w="992" w:type="dxa"/>
          </w:tcPr>
          <w:p w:rsidR="001F595A" w:rsidRPr="00B60D91" w:rsidRDefault="001F595A" w:rsidP="002B6E88">
            <w:pPr>
              <w:pStyle w:val="table100"/>
              <w:spacing w:line="200" w:lineRule="exact"/>
              <w:jc w:val="both"/>
              <w:rPr>
                <w:sz w:val="18"/>
                <w:szCs w:val="18"/>
              </w:rPr>
            </w:pPr>
          </w:p>
          <w:p w:rsidR="001F595A" w:rsidRPr="00B60D91" w:rsidRDefault="001F595A" w:rsidP="002B6E88">
            <w:pPr>
              <w:pStyle w:val="table100"/>
              <w:spacing w:line="200" w:lineRule="exact"/>
              <w:jc w:val="both"/>
              <w:rPr>
                <w:sz w:val="18"/>
                <w:szCs w:val="18"/>
              </w:rPr>
            </w:pPr>
            <w:r w:rsidRPr="00B60D91">
              <w:rPr>
                <w:sz w:val="18"/>
                <w:szCs w:val="18"/>
              </w:rPr>
              <w:t>6 месяцев</w:t>
            </w:r>
          </w:p>
        </w:tc>
      </w:tr>
      <w:tr w:rsidR="001F595A" w:rsidRPr="00B60D91" w:rsidTr="006A0A81">
        <w:tc>
          <w:tcPr>
            <w:tcW w:w="534" w:type="dxa"/>
          </w:tcPr>
          <w:p w:rsidR="001F595A" w:rsidRPr="00B60D91" w:rsidRDefault="00C14148" w:rsidP="002B6E88">
            <w:pPr>
              <w:spacing w:line="200" w:lineRule="exact"/>
              <w:jc w:val="both"/>
              <w:rPr>
                <w:rFonts w:ascii="Times New Roman" w:hAnsi="Times New Roman" w:cs="Times New Roman"/>
                <w:sz w:val="18"/>
                <w:szCs w:val="18"/>
              </w:rPr>
            </w:pPr>
            <w:r w:rsidRPr="00B60D91">
              <w:rPr>
                <w:rFonts w:ascii="Times New Roman" w:hAnsi="Times New Roman" w:cs="Times New Roman"/>
                <w:sz w:val="18"/>
                <w:szCs w:val="18"/>
              </w:rPr>
              <w:t>7</w:t>
            </w:r>
          </w:p>
        </w:tc>
        <w:tc>
          <w:tcPr>
            <w:tcW w:w="2600" w:type="dxa"/>
          </w:tcPr>
          <w:p w:rsidR="001F595A" w:rsidRPr="00B60D91" w:rsidRDefault="001F595A" w:rsidP="0045301A">
            <w:pPr>
              <w:pStyle w:val="table100"/>
              <w:spacing w:line="200" w:lineRule="exact"/>
              <w:jc w:val="both"/>
              <w:rPr>
                <w:sz w:val="18"/>
                <w:szCs w:val="18"/>
              </w:rPr>
            </w:pPr>
            <w:r w:rsidRPr="00B60D91">
              <w:rPr>
                <w:sz w:val="18"/>
                <w:szCs w:val="18"/>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1227" w:type="dxa"/>
          </w:tcPr>
          <w:p w:rsidR="001F595A" w:rsidRPr="00B60D91" w:rsidRDefault="001F595A" w:rsidP="0045301A">
            <w:pPr>
              <w:pStyle w:val="table100"/>
              <w:spacing w:line="200" w:lineRule="exact"/>
              <w:jc w:val="both"/>
              <w:rPr>
                <w:sz w:val="18"/>
                <w:szCs w:val="18"/>
              </w:rPr>
            </w:pPr>
            <w:r w:rsidRPr="00B60D91">
              <w:rPr>
                <w:sz w:val="18"/>
                <w:szCs w:val="18"/>
              </w:rPr>
              <w:t>служба «одно окно» райисполкома 1 этаж, окно №1</w:t>
            </w:r>
          </w:p>
          <w:p w:rsidR="001F595A" w:rsidRPr="00B60D91" w:rsidRDefault="001F595A" w:rsidP="0045301A">
            <w:pPr>
              <w:pStyle w:val="table100"/>
              <w:spacing w:line="200" w:lineRule="exact"/>
              <w:jc w:val="both"/>
              <w:rPr>
                <w:sz w:val="18"/>
                <w:szCs w:val="18"/>
              </w:rPr>
            </w:pPr>
            <w:proofErr w:type="spellStart"/>
            <w:r w:rsidRPr="00B60D91">
              <w:rPr>
                <w:sz w:val="18"/>
                <w:szCs w:val="18"/>
              </w:rPr>
              <w:t>Кугукова</w:t>
            </w:r>
            <w:proofErr w:type="spellEnd"/>
            <w:r w:rsidRPr="00B60D91">
              <w:rPr>
                <w:sz w:val="18"/>
                <w:szCs w:val="18"/>
              </w:rPr>
              <w:t xml:space="preserve"> Светлана Федоровна, главный специалист отдела жилищно-коммунального хозяйства райисполкома, </w:t>
            </w:r>
          </w:p>
          <w:p w:rsidR="001F595A" w:rsidRPr="00B60D91" w:rsidRDefault="001F595A" w:rsidP="0045301A">
            <w:pPr>
              <w:pStyle w:val="table100"/>
              <w:spacing w:line="200" w:lineRule="exact"/>
              <w:jc w:val="both"/>
              <w:rPr>
                <w:sz w:val="18"/>
                <w:szCs w:val="18"/>
              </w:rPr>
            </w:pPr>
            <w:r w:rsidRPr="00B60D91">
              <w:rPr>
                <w:sz w:val="18"/>
                <w:szCs w:val="18"/>
              </w:rPr>
              <w:t>тел. 5 79 21</w:t>
            </w:r>
          </w:p>
        </w:tc>
        <w:tc>
          <w:tcPr>
            <w:tcW w:w="3685" w:type="dxa"/>
          </w:tcPr>
          <w:p w:rsidR="001F595A" w:rsidRPr="00B60D91" w:rsidRDefault="001F595A" w:rsidP="0045301A">
            <w:pPr>
              <w:pStyle w:val="table100"/>
              <w:spacing w:line="200" w:lineRule="exact"/>
              <w:jc w:val="both"/>
              <w:rPr>
                <w:sz w:val="18"/>
                <w:szCs w:val="18"/>
              </w:rPr>
            </w:pPr>
            <w:r w:rsidRPr="00B60D91">
              <w:rPr>
                <w:sz w:val="18"/>
                <w:szCs w:val="18"/>
              </w:rPr>
              <w:t>заявление</w:t>
            </w:r>
          </w:p>
          <w:p w:rsidR="001F595A" w:rsidRPr="00B60D91" w:rsidRDefault="001F595A" w:rsidP="0045301A">
            <w:pPr>
              <w:pStyle w:val="table100"/>
              <w:spacing w:line="200" w:lineRule="exact"/>
              <w:jc w:val="both"/>
              <w:rPr>
                <w:sz w:val="18"/>
                <w:szCs w:val="18"/>
              </w:rPr>
            </w:pPr>
          </w:p>
          <w:p w:rsidR="001F595A" w:rsidRPr="00B60D91" w:rsidRDefault="001F595A" w:rsidP="0045301A">
            <w:pPr>
              <w:pStyle w:val="table100"/>
              <w:spacing w:line="200" w:lineRule="exact"/>
              <w:jc w:val="both"/>
              <w:rPr>
                <w:sz w:val="18"/>
                <w:szCs w:val="18"/>
              </w:rPr>
            </w:pPr>
            <w:r w:rsidRPr="00B60D91">
              <w:rPr>
                <w:sz w:val="18"/>
                <w:szCs w:val="18"/>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w:t>
            </w:r>
            <w:r w:rsidRPr="00B60D91">
              <w:rPr>
                <w:sz w:val="18"/>
                <w:szCs w:val="18"/>
              </w:rPr>
              <w:lastRenderedPageBreak/>
              <w:t>переоформлении очереди с гражданина на совершеннолетнего члена его семьи»;</w:t>
            </w:r>
          </w:p>
          <w:p w:rsidR="001F595A" w:rsidRPr="00B60D91" w:rsidRDefault="001F595A" w:rsidP="0045301A">
            <w:pPr>
              <w:pStyle w:val="table100"/>
              <w:spacing w:line="200" w:lineRule="exact"/>
              <w:jc w:val="both"/>
              <w:rPr>
                <w:sz w:val="18"/>
                <w:szCs w:val="18"/>
              </w:rPr>
            </w:pPr>
          </w:p>
          <w:p w:rsidR="001F595A" w:rsidRPr="00B60D91" w:rsidRDefault="001F595A" w:rsidP="0045301A">
            <w:pPr>
              <w:pStyle w:val="table100"/>
              <w:spacing w:line="200" w:lineRule="exact"/>
              <w:jc w:val="both"/>
              <w:rPr>
                <w:sz w:val="18"/>
                <w:szCs w:val="18"/>
              </w:rPr>
            </w:pPr>
            <w:r w:rsidRPr="00B60D91">
              <w:rPr>
                <w:sz w:val="18"/>
                <w:szCs w:val="18"/>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1F595A" w:rsidRPr="00B60D91" w:rsidRDefault="001F595A" w:rsidP="0045301A">
            <w:pPr>
              <w:pStyle w:val="table100"/>
              <w:spacing w:line="200" w:lineRule="exact"/>
              <w:jc w:val="both"/>
              <w:rPr>
                <w:sz w:val="18"/>
                <w:szCs w:val="18"/>
              </w:rPr>
            </w:pPr>
          </w:p>
          <w:p w:rsidR="001F595A" w:rsidRPr="00B60D91" w:rsidRDefault="001F595A" w:rsidP="0045301A">
            <w:pPr>
              <w:pStyle w:val="table100"/>
              <w:spacing w:line="200" w:lineRule="exact"/>
              <w:jc w:val="both"/>
              <w:rPr>
                <w:sz w:val="18"/>
                <w:szCs w:val="18"/>
              </w:rPr>
            </w:pPr>
            <w:r w:rsidRPr="00B60D91">
              <w:rPr>
                <w:sz w:val="18"/>
                <w:szCs w:val="18"/>
              </w:rPr>
              <w:t>документы, подтверждаю</w:t>
            </w:r>
            <w:r w:rsidRPr="00B60D91">
              <w:rPr>
                <w:spacing w:val="-4"/>
                <w:sz w:val="18"/>
                <w:szCs w:val="18"/>
              </w:rPr>
              <w:t>щие право на внеочередное</w:t>
            </w:r>
            <w:r w:rsidRPr="00B60D91">
              <w:rPr>
                <w:sz w:val="18"/>
                <w:szCs w:val="18"/>
              </w:rPr>
              <w:t xml:space="preserve"> или первоочередное предоставление жилого помещения, – в случае наличия такого права</w:t>
            </w:r>
          </w:p>
          <w:p w:rsidR="001F595A" w:rsidRPr="00B60D91" w:rsidRDefault="001F595A" w:rsidP="0045301A">
            <w:pPr>
              <w:pStyle w:val="table100"/>
              <w:spacing w:line="200" w:lineRule="exact"/>
              <w:jc w:val="both"/>
              <w:rPr>
                <w:sz w:val="18"/>
                <w:szCs w:val="18"/>
              </w:rPr>
            </w:pPr>
          </w:p>
          <w:p w:rsidR="001F595A" w:rsidRPr="00B60D91" w:rsidRDefault="001F595A" w:rsidP="0045301A">
            <w:pPr>
              <w:pStyle w:val="table100"/>
              <w:spacing w:line="200" w:lineRule="exact"/>
              <w:jc w:val="both"/>
              <w:rPr>
                <w:color w:val="000000"/>
                <w:sz w:val="18"/>
                <w:szCs w:val="18"/>
                <w:shd w:val="clear" w:color="auto" w:fill="F7FCFF"/>
              </w:rPr>
            </w:pPr>
            <w:r w:rsidRPr="00B60D91">
              <w:rPr>
                <w:color w:val="000000"/>
                <w:sz w:val="18"/>
                <w:szCs w:val="18"/>
                <w:shd w:val="clear" w:color="auto" w:fill="F7FCFF"/>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1F595A" w:rsidRPr="00B60D91" w:rsidRDefault="001F595A" w:rsidP="0045301A">
            <w:pPr>
              <w:pStyle w:val="table100"/>
              <w:spacing w:line="200" w:lineRule="exact"/>
              <w:jc w:val="both"/>
              <w:rPr>
                <w:sz w:val="18"/>
                <w:szCs w:val="18"/>
              </w:rPr>
            </w:pPr>
            <w:r w:rsidRPr="00B60D91">
              <w:rPr>
                <w:color w:val="000000"/>
                <w:sz w:val="18"/>
                <w:szCs w:val="18"/>
              </w:rPr>
              <w:br/>
            </w:r>
            <w:r w:rsidRPr="00B60D91">
              <w:rPr>
                <w:sz w:val="18"/>
                <w:szCs w:val="18"/>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rsidR="001F595A" w:rsidRPr="00B60D91" w:rsidRDefault="001F595A" w:rsidP="0045301A">
            <w:pPr>
              <w:pStyle w:val="table100"/>
              <w:spacing w:line="200" w:lineRule="exact"/>
              <w:jc w:val="both"/>
              <w:rPr>
                <w:sz w:val="18"/>
                <w:szCs w:val="18"/>
              </w:rPr>
            </w:pPr>
          </w:p>
          <w:p w:rsidR="001F595A" w:rsidRPr="00B60D91" w:rsidRDefault="001F595A" w:rsidP="0045301A">
            <w:pPr>
              <w:pStyle w:val="table100"/>
              <w:spacing w:line="200" w:lineRule="exact"/>
              <w:jc w:val="both"/>
              <w:rPr>
                <w:sz w:val="18"/>
                <w:szCs w:val="18"/>
              </w:rPr>
            </w:pPr>
            <w:r w:rsidRPr="00B60D91">
              <w:rPr>
                <w:sz w:val="18"/>
                <w:szCs w:val="18"/>
              </w:rPr>
              <w:t>согласие совершеннолетнего члена семьи, на которого производится переоформление очереди</w:t>
            </w:r>
          </w:p>
        </w:tc>
        <w:tc>
          <w:tcPr>
            <w:tcW w:w="993" w:type="dxa"/>
          </w:tcPr>
          <w:p w:rsidR="001F595A" w:rsidRPr="00B60D91" w:rsidRDefault="001F595A" w:rsidP="0045301A">
            <w:pPr>
              <w:pStyle w:val="table100"/>
              <w:spacing w:line="200" w:lineRule="exact"/>
              <w:jc w:val="both"/>
              <w:rPr>
                <w:sz w:val="18"/>
                <w:szCs w:val="18"/>
              </w:rPr>
            </w:pPr>
            <w:r w:rsidRPr="00B60D91">
              <w:rPr>
                <w:sz w:val="18"/>
                <w:szCs w:val="18"/>
              </w:rPr>
              <w:lastRenderedPageBreak/>
              <w:t>бесплатно</w:t>
            </w:r>
          </w:p>
          <w:p w:rsidR="001F595A" w:rsidRPr="00B60D91" w:rsidRDefault="001F595A" w:rsidP="0045301A">
            <w:pPr>
              <w:pStyle w:val="table100"/>
              <w:spacing w:line="200" w:lineRule="exact"/>
              <w:jc w:val="both"/>
              <w:rPr>
                <w:sz w:val="18"/>
                <w:szCs w:val="18"/>
              </w:rPr>
            </w:pPr>
          </w:p>
        </w:tc>
        <w:tc>
          <w:tcPr>
            <w:tcW w:w="1134" w:type="dxa"/>
          </w:tcPr>
          <w:p w:rsidR="001F595A" w:rsidRPr="00B60D91" w:rsidRDefault="001F595A" w:rsidP="0045301A">
            <w:pPr>
              <w:pStyle w:val="table100"/>
              <w:spacing w:line="200" w:lineRule="exact"/>
              <w:jc w:val="both"/>
              <w:rPr>
                <w:sz w:val="18"/>
                <w:szCs w:val="18"/>
              </w:rPr>
            </w:pPr>
            <w:r w:rsidRPr="00B60D91">
              <w:rPr>
                <w:spacing w:val="-4"/>
                <w:sz w:val="18"/>
                <w:szCs w:val="18"/>
              </w:rPr>
              <w:t>1 месяц со дня подачи</w:t>
            </w:r>
            <w:r w:rsidRPr="00B60D91">
              <w:rPr>
                <w:sz w:val="18"/>
                <w:szCs w:val="18"/>
              </w:rPr>
              <w:t xml:space="preserve"> заявления</w:t>
            </w:r>
          </w:p>
          <w:p w:rsidR="001F595A" w:rsidRPr="00B60D91" w:rsidRDefault="001F595A" w:rsidP="0045301A">
            <w:pPr>
              <w:pStyle w:val="table100"/>
              <w:spacing w:line="200" w:lineRule="exact"/>
              <w:jc w:val="both"/>
              <w:rPr>
                <w:sz w:val="18"/>
                <w:szCs w:val="18"/>
              </w:rPr>
            </w:pPr>
          </w:p>
        </w:tc>
        <w:tc>
          <w:tcPr>
            <w:tcW w:w="992" w:type="dxa"/>
          </w:tcPr>
          <w:p w:rsidR="001F595A" w:rsidRPr="00B60D91" w:rsidRDefault="001F595A" w:rsidP="0045301A">
            <w:pPr>
              <w:pStyle w:val="table100"/>
              <w:spacing w:line="200" w:lineRule="exact"/>
              <w:jc w:val="both"/>
              <w:rPr>
                <w:sz w:val="18"/>
                <w:szCs w:val="18"/>
              </w:rPr>
            </w:pPr>
            <w:r w:rsidRPr="00B60D91">
              <w:rPr>
                <w:sz w:val="18"/>
                <w:szCs w:val="18"/>
              </w:rPr>
              <w:t>бессрочно</w:t>
            </w:r>
          </w:p>
          <w:p w:rsidR="001F595A" w:rsidRPr="00B60D91" w:rsidRDefault="001F595A" w:rsidP="0045301A">
            <w:pPr>
              <w:pStyle w:val="table100"/>
              <w:spacing w:line="200" w:lineRule="exact"/>
              <w:jc w:val="both"/>
              <w:rPr>
                <w:sz w:val="18"/>
                <w:szCs w:val="18"/>
              </w:rPr>
            </w:pPr>
          </w:p>
        </w:tc>
      </w:tr>
      <w:tr w:rsidR="001F595A" w:rsidTr="006A0A81">
        <w:tc>
          <w:tcPr>
            <w:tcW w:w="534" w:type="dxa"/>
          </w:tcPr>
          <w:p w:rsidR="001F595A" w:rsidRPr="00B60D91" w:rsidRDefault="00C14148" w:rsidP="00701F9D">
            <w:pPr>
              <w:spacing w:line="200" w:lineRule="exact"/>
              <w:jc w:val="both"/>
              <w:rPr>
                <w:rFonts w:ascii="Times New Roman" w:hAnsi="Times New Roman" w:cs="Times New Roman"/>
                <w:sz w:val="18"/>
                <w:szCs w:val="18"/>
              </w:rPr>
            </w:pPr>
            <w:r w:rsidRPr="00B60D91">
              <w:rPr>
                <w:rFonts w:ascii="Times New Roman" w:hAnsi="Times New Roman" w:cs="Times New Roman"/>
                <w:sz w:val="18"/>
                <w:szCs w:val="18"/>
              </w:rPr>
              <w:lastRenderedPageBreak/>
              <w:t>8</w:t>
            </w:r>
          </w:p>
        </w:tc>
        <w:tc>
          <w:tcPr>
            <w:tcW w:w="2600" w:type="dxa"/>
          </w:tcPr>
          <w:p w:rsidR="001F595A" w:rsidRPr="00B60D91" w:rsidRDefault="001F595A" w:rsidP="00701F9D">
            <w:pPr>
              <w:pStyle w:val="table100"/>
              <w:spacing w:line="200" w:lineRule="exact"/>
              <w:jc w:val="both"/>
              <w:rPr>
                <w:sz w:val="18"/>
                <w:szCs w:val="18"/>
              </w:rPr>
            </w:pPr>
            <w:r w:rsidRPr="00B60D91">
              <w:rPr>
                <w:sz w:val="18"/>
                <w:szCs w:val="18"/>
              </w:rPr>
              <w:t>1.1.7. о снятии граждан с учета нуждающихся в улучшении жилищных условий</w:t>
            </w:r>
          </w:p>
        </w:tc>
        <w:tc>
          <w:tcPr>
            <w:tcW w:w="1227" w:type="dxa"/>
          </w:tcPr>
          <w:p w:rsidR="001F595A" w:rsidRPr="00B60D91" w:rsidRDefault="001F595A" w:rsidP="00701F9D">
            <w:pPr>
              <w:pStyle w:val="table100"/>
              <w:spacing w:line="200" w:lineRule="exact"/>
              <w:jc w:val="both"/>
              <w:rPr>
                <w:sz w:val="18"/>
                <w:szCs w:val="18"/>
              </w:rPr>
            </w:pPr>
            <w:r w:rsidRPr="00B60D91">
              <w:rPr>
                <w:sz w:val="18"/>
                <w:szCs w:val="18"/>
              </w:rPr>
              <w:t>служба «одно окно» райисполкома 1 этаж, окно №1</w:t>
            </w:r>
          </w:p>
          <w:p w:rsidR="001F595A" w:rsidRPr="00B60D91" w:rsidRDefault="001F595A" w:rsidP="00701F9D">
            <w:pPr>
              <w:pStyle w:val="table100"/>
              <w:spacing w:line="200" w:lineRule="exact"/>
              <w:jc w:val="both"/>
              <w:rPr>
                <w:sz w:val="18"/>
                <w:szCs w:val="18"/>
              </w:rPr>
            </w:pPr>
            <w:proofErr w:type="spellStart"/>
            <w:r w:rsidRPr="00B60D91">
              <w:rPr>
                <w:sz w:val="18"/>
                <w:szCs w:val="18"/>
              </w:rPr>
              <w:t>Кугукова</w:t>
            </w:r>
            <w:proofErr w:type="spellEnd"/>
            <w:r w:rsidRPr="00B60D91">
              <w:rPr>
                <w:sz w:val="18"/>
                <w:szCs w:val="18"/>
              </w:rPr>
              <w:t xml:space="preserve"> Светлана Федоровна, главный специалист отдела жилищно-коммунального хозяйства райисполкома, </w:t>
            </w:r>
          </w:p>
          <w:p w:rsidR="001F595A" w:rsidRPr="00B60D91" w:rsidRDefault="001F595A" w:rsidP="00701F9D">
            <w:pPr>
              <w:pStyle w:val="table100"/>
              <w:spacing w:line="200" w:lineRule="exact"/>
              <w:jc w:val="both"/>
              <w:rPr>
                <w:sz w:val="18"/>
                <w:szCs w:val="18"/>
              </w:rPr>
            </w:pPr>
            <w:r w:rsidRPr="00B60D91">
              <w:rPr>
                <w:sz w:val="18"/>
                <w:szCs w:val="18"/>
              </w:rPr>
              <w:t>тел. 5 79 21</w:t>
            </w:r>
          </w:p>
        </w:tc>
        <w:tc>
          <w:tcPr>
            <w:tcW w:w="3685" w:type="dxa"/>
          </w:tcPr>
          <w:p w:rsidR="001F595A" w:rsidRPr="00B60D91" w:rsidRDefault="001F595A" w:rsidP="00701F9D">
            <w:pPr>
              <w:pStyle w:val="table100"/>
              <w:spacing w:line="200" w:lineRule="exact"/>
              <w:jc w:val="both"/>
              <w:rPr>
                <w:sz w:val="18"/>
                <w:szCs w:val="18"/>
              </w:rPr>
            </w:pPr>
            <w:r w:rsidRPr="00B60D91">
              <w:rPr>
                <w:sz w:val="18"/>
                <w:szCs w:val="18"/>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1F595A" w:rsidRPr="00B60D91" w:rsidRDefault="001F595A" w:rsidP="00701F9D">
            <w:pPr>
              <w:pStyle w:val="table100"/>
              <w:spacing w:line="200" w:lineRule="exact"/>
              <w:jc w:val="both"/>
              <w:rPr>
                <w:sz w:val="18"/>
                <w:szCs w:val="18"/>
              </w:rPr>
            </w:pPr>
          </w:p>
          <w:p w:rsidR="001F595A" w:rsidRPr="00B60D91" w:rsidRDefault="001F595A" w:rsidP="00701F9D">
            <w:pPr>
              <w:pStyle w:val="table100"/>
              <w:spacing w:line="200" w:lineRule="exact"/>
              <w:jc w:val="both"/>
              <w:rPr>
                <w:sz w:val="18"/>
                <w:szCs w:val="18"/>
              </w:rPr>
            </w:pPr>
            <w:r w:rsidRPr="00B60D91">
              <w:rPr>
                <w:sz w:val="18"/>
                <w:szCs w:val="18"/>
              </w:rPr>
              <w:t>паспорта или иные документы, удостоверяющие личность всех совершеннолетних граждан</w:t>
            </w:r>
          </w:p>
        </w:tc>
        <w:tc>
          <w:tcPr>
            <w:tcW w:w="993" w:type="dxa"/>
          </w:tcPr>
          <w:p w:rsidR="001F595A" w:rsidRPr="00B60D91" w:rsidRDefault="001F595A" w:rsidP="00701F9D">
            <w:pPr>
              <w:pStyle w:val="table100"/>
              <w:spacing w:line="200" w:lineRule="exact"/>
              <w:jc w:val="both"/>
              <w:rPr>
                <w:sz w:val="18"/>
                <w:szCs w:val="18"/>
              </w:rPr>
            </w:pPr>
            <w:r w:rsidRPr="00B60D91">
              <w:rPr>
                <w:sz w:val="18"/>
                <w:szCs w:val="18"/>
              </w:rPr>
              <w:t>бесплатно</w:t>
            </w:r>
          </w:p>
        </w:tc>
        <w:tc>
          <w:tcPr>
            <w:tcW w:w="1134" w:type="dxa"/>
          </w:tcPr>
          <w:p w:rsidR="001F595A" w:rsidRPr="00B60D91" w:rsidRDefault="001F595A" w:rsidP="00701F9D">
            <w:pPr>
              <w:pStyle w:val="table100"/>
              <w:spacing w:line="200" w:lineRule="exact"/>
              <w:jc w:val="both"/>
              <w:rPr>
                <w:sz w:val="18"/>
                <w:szCs w:val="18"/>
              </w:rPr>
            </w:pPr>
            <w:r w:rsidRPr="00B60D91">
              <w:rPr>
                <w:spacing w:val="-4"/>
                <w:sz w:val="18"/>
                <w:szCs w:val="18"/>
              </w:rPr>
              <w:t>15 дней со дня подачи</w:t>
            </w:r>
            <w:r w:rsidRPr="00B60D91">
              <w:rPr>
                <w:sz w:val="18"/>
                <w:szCs w:val="18"/>
              </w:rPr>
              <w:t xml:space="preserve"> заявления</w:t>
            </w:r>
          </w:p>
        </w:tc>
        <w:tc>
          <w:tcPr>
            <w:tcW w:w="992" w:type="dxa"/>
          </w:tcPr>
          <w:p w:rsidR="001F595A" w:rsidRPr="00B60D91" w:rsidRDefault="001F595A" w:rsidP="00701F9D">
            <w:pPr>
              <w:pStyle w:val="table100"/>
              <w:spacing w:line="200" w:lineRule="exact"/>
              <w:jc w:val="both"/>
              <w:rPr>
                <w:sz w:val="18"/>
                <w:szCs w:val="18"/>
              </w:rPr>
            </w:pPr>
            <w:r w:rsidRPr="00B60D91">
              <w:rPr>
                <w:sz w:val="18"/>
                <w:szCs w:val="18"/>
              </w:rPr>
              <w:t>бессрочно</w:t>
            </w:r>
          </w:p>
        </w:tc>
      </w:tr>
      <w:tr w:rsidR="001F595A" w:rsidTr="006A0A81">
        <w:tc>
          <w:tcPr>
            <w:tcW w:w="534" w:type="dxa"/>
          </w:tcPr>
          <w:p w:rsidR="001F595A" w:rsidRPr="004C45F1" w:rsidRDefault="00C14148" w:rsidP="00701F9D">
            <w:pPr>
              <w:spacing w:line="200" w:lineRule="exact"/>
              <w:jc w:val="both"/>
              <w:rPr>
                <w:rFonts w:ascii="Times New Roman" w:hAnsi="Times New Roman" w:cs="Times New Roman"/>
                <w:sz w:val="18"/>
                <w:szCs w:val="18"/>
              </w:rPr>
            </w:pPr>
            <w:r w:rsidRPr="004C45F1">
              <w:rPr>
                <w:rFonts w:ascii="Times New Roman" w:hAnsi="Times New Roman" w:cs="Times New Roman"/>
                <w:sz w:val="18"/>
                <w:szCs w:val="18"/>
              </w:rPr>
              <w:t>9</w:t>
            </w:r>
          </w:p>
        </w:tc>
        <w:tc>
          <w:tcPr>
            <w:tcW w:w="2600" w:type="dxa"/>
          </w:tcPr>
          <w:p w:rsidR="001F595A" w:rsidRPr="004C45F1" w:rsidRDefault="001F595A" w:rsidP="00701F9D">
            <w:pPr>
              <w:pStyle w:val="table100"/>
              <w:spacing w:line="200" w:lineRule="exact"/>
              <w:jc w:val="both"/>
              <w:rPr>
                <w:sz w:val="18"/>
                <w:szCs w:val="18"/>
              </w:rPr>
            </w:pPr>
            <w:r w:rsidRPr="004C45F1">
              <w:rPr>
                <w:sz w:val="18"/>
                <w:szCs w:val="18"/>
              </w:rPr>
              <w:t>1.1.10. об индексации именных приватизационных чеков «Жилье» (далее - чеки ”Жилье“)</w:t>
            </w:r>
          </w:p>
        </w:tc>
        <w:tc>
          <w:tcPr>
            <w:tcW w:w="1227" w:type="dxa"/>
          </w:tcPr>
          <w:p w:rsidR="001F595A" w:rsidRPr="004C45F1" w:rsidRDefault="001F595A" w:rsidP="00701F9D">
            <w:pPr>
              <w:pStyle w:val="table100"/>
              <w:spacing w:line="200" w:lineRule="exact"/>
              <w:jc w:val="both"/>
              <w:rPr>
                <w:sz w:val="18"/>
                <w:szCs w:val="18"/>
              </w:rPr>
            </w:pPr>
            <w:r w:rsidRPr="004C45F1">
              <w:rPr>
                <w:sz w:val="18"/>
                <w:szCs w:val="18"/>
              </w:rPr>
              <w:t>служба «одно окно» райисполкома 1 этаж, окно №1</w:t>
            </w:r>
          </w:p>
          <w:p w:rsidR="001F595A" w:rsidRPr="004C45F1" w:rsidRDefault="001F595A" w:rsidP="00701F9D">
            <w:pPr>
              <w:pStyle w:val="table100"/>
              <w:spacing w:line="200" w:lineRule="exact"/>
              <w:jc w:val="both"/>
              <w:rPr>
                <w:sz w:val="18"/>
                <w:szCs w:val="18"/>
              </w:rPr>
            </w:pPr>
            <w:proofErr w:type="spellStart"/>
            <w:r w:rsidRPr="004C45F1">
              <w:rPr>
                <w:sz w:val="18"/>
                <w:szCs w:val="18"/>
              </w:rPr>
              <w:t>Кугукова</w:t>
            </w:r>
            <w:proofErr w:type="spellEnd"/>
            <w:r w:rsidRPr="004C45F1">
              <w:rPr>
                <w:sz w:val="18"/>
                <w:szCs w:val="18"/>
              </w:rPr>
              <w:t xml:space="preserve"> Светлана Федоровна, главный специалист отдела жилищно-коммунального хозяйства райисполкома, тел. 5 79 21</w:t>
            </w:r>
          </w:p>
          <w:p w:rsidR="001F595A" w:rsidRPr="004C45F1" w:rsidRDefault="001F595A" w:rsidP="00701F9D">
            <w:pPr>
              <w:pStyle w:val="table100"/>
              <w:spacing w:line="200" w:lineRule="exact"/>
              <w:jc w:val="both"/>
              <w:rPr>
                <w:sz w:val="18"/>
                <w:szCs w:val="18"/>
              </w:rPr>
            </w:pPr>
          </w:p>
        </w:tc>
        <w:tc>
          <w:tcPr>
            <w:tcW w:w="3685" w:type="dxa"/>
          </w:tcPr>
          <w:p w:rsidR="001F595A" w:rsidRPr="004C45F1" w:rsidRDefault="001F595A" w:rsidP="00701F9D">
            <w:pPr>
              <w:pStyle w:val="table100"/>
              <w:spacing w:line="200" w:lineRule="exact"/>
              <w:jc w:val="both"/>
              <w:rPr>
                <w:sz w:val="18"/>
                <w:szCs w:val="18"/>
              </w:rPr>
            </w:pPr>
            <w:r w:rsidRPr="004C45F1">
              <w:rPr>
                <w:sz w:val="18"/>
                <w:szCs w:val="18"/>
              </w:rPr>
              <w:lastRenderedPageBreak/>
              <w:t>заявление</w:t>
            </w:r>
          </w:p>
          <w:p w:rsidR="001F595A" w:rsidRPr="004C45F1" w:rsidRDefault="001F595A" w:rsidP="00701F9D">
            <w:pPr>
              <w:pStyle w:val="table100"/>
              <w:spacing w:line="200" w:lineRule="exact"/>
              <w:jc w:val="both"/>
              <w:rPr>
                <w:spacing w:val="-8"/>
                <w:sz w:val="18"/>
                <w:szCs w:val="18"/>
              </w:rPr>
            </w:pPr>
          </w:p>
          <w:p w:rsidR="001F595A" w:rsidRPr="004C45F1" w:rsidRDefault="001F595A" w:rsidP="00701F9D">
            <w:pPr>
              <w:pStyle w:val="table100"/>
              <w:spacing w:line="200" w:lineRule="exact"/>
              <w:jc w:val="both"/>
              <w:rPr>
                <w:spacing w:val="-4"/>
                <w:sz w:val="18"/>
                <w:szCs w:val="18"/>
              </w:rPr>
            </w:pPr>
            <w:r w:rsidRPr="004C45F1">
              <w:rPr>
                <w:spacing w:val="-8"/>
                <w:sz w:val="18"/>
                <w:szCs w:val="18"/>
              </w:rPr>
              <w:t>паспорт или иной документ,</w:t>
            </w:r>
            <w:r w:rsidRPr="004C45F1">
              <w:rPr>
                <w:sz w:val="18"/>
                <w:szCs w:val="18"/>
              </w:rPr>
              <w:t xml:space="preserve"> </w:t>
            </w:r>
            <w:r w:rsidRPr="004C45F1">
              <w:rPr>
                <w:spacing w:val="-4"/>
                <w:sz w:val="18"/>
                <w:szCs w:val="18"/>
              </w:rPr>
              <w:t>удостоверяющий личность</w:t>
            </w:r>
          </w:p>
          <w:p w:rsidR="001F595A" w:rsidRPr="004C45F1" w:rsidRDefault="001F595A" w:rsidP="00701F9D">
            <w:pPr>
              <w:pStyle w:val="table100"/>
              <w:spacing w:line="200" w:lineRule="exact"/>
              <w:jc w:val="both"/>
              <w:rPr>
                <w:sz w:val="18"/>
                <w:szCs w:val="18"/>
              </w:rPr>
            </w:pPr>
          </w:p>
          <w:p w:rsidR="001F595A" w:rsidRPr="004C45F1" w:rsidRDefault="001F595A" w:rsidP="00701F9D">
            <w:pPr>
              <w:pStyle w:val="table100"/>
              <w:spacing w:line="200" w:lineRule="exact"/>
              <w:jc w:val="both"/>
              <w:rPr>
                <w:sz w:val="18"/>
                <w:szCs w:val="18"/>
              </w:rPr>
            </w:pPr>
            <w:r w:rsidRPr="004C45F1">
              <w:rPr>
                <w:sz w:val="18"/>
                <w:szCs w:val="18"/>
              </w:rPr>
              <w:t>чеки ”Жилье“</w:t>
            </w:r>
          </w:p>
          <w:p w:rsidR="001F595A" w:rsidRPr="004C45F1" w:rsidRDefault="001F595A" w:rsidP="00701F9D">
            <w:pPr>
              <w:pStyle w:val="table100"/>
              <w:spacing w:line="200" w:lineRule="exact"/>
              <w:jc w:val="both"/>
              <w:rPr>
                <w:sz w:val="18"/>
                <w:szCs w:val="18"/>
              </w:rPr>
            </w:pPr>
          </w:p>
          <w:p w:rsidR="001F595A" w:rsidRPr="004C45F1" w:rsidRDefault="001F595A" w:rsidP="00701F9D">
            <w:pPr>
              <w:pStyle w:val="table100"/>
              <w:spacing w:line="200" w:lineRule="exact"/>
              <w:jc w:val="both"/>
              <w:rPr>
                <w:sz w:val="18"/>
                <w:szCs w:val="18"/>
              </w:rPr>
            </w:pPr>
            <w:r w:rsidRPr="004C45F1">
              <w:rPr>
                <w:sz w:val="18"/>
                <w:szCs w:val="18"/>
              </w:rPr>
              <w:t xml:space="preserve">свидетельство о праве на наследство либо копия решения суда – в случае, если чеки ”Жилье“ были получены </w:t>
            </w:r>
            <w:r w:rsidRPr="004C45F1">
              <w:rPr>
                <w:spacing w:val="-8"/>
                <w:sz w:val="18"/>
                <w:szCs w:val="18"/>
              </w:rPr>
              <w:t>по наследству или решению</w:t>
            </w:r>
            <w:r w:rsidRPr="004C45F1">
              <w:rPr>
                <w:sz w:val="18"/>
                <w:szCs w:val="18"/>
              </w:rPr>
              <w:t xml:space="preserve"> суда</w:t>
            </w:r>
          </w:p>
          <w:p w:rsidR="001F595A" w:rsidRPr="004C45F1" w:rsidRDefault="001F595A" w:rsidP="00701F9D">
            <w:pPr>
              <w:pStyle w:val="table100"/>
              <w:spacing w:line="200" w:lineRule="exact"/>
              <w:jc w:val="both"/>
              <w:rPr>
                <w:spacing w:val="-4"/>
                <w:sz w:val="18"/>
                <w:szCs w:val="18"/>
              </w:rPr>
            </w:pPr>
          </w:p>
          <w:p w:rsidR="001F595A" w:rsidRPr="004C45F1" w:rsidRDefault="001F595A" w:rsidP="00701F9D">
            <w:pPr>
              <w:pStyle w:val="table100"/>
              <w:spacing w:line="200" w:lineRule="exact"/>
              <w:jc w:val="both"/>
              <w:rPr>
                <w:sz w:val="18"/>
                <w:szCs w:val="18"/>
              </w:rPr>
            </w:pPr>
            <w:r w:rsidRPr="004C45F1">
              <w:rPr>
                <w:spacing w:val="-4"/>
                <w:sz w:val="18"/>
                <w:szCs w:val="18"/>
              </w:rPr>
              <w:t>договор дарения – в случае,</w:t>
            </w:r>
            <w:r w:rsidRPr="004C45F1">
              <w:rPr>
                <w:sz w:val="18"/>
                <w:szCs w:val="18"/>
              </w:rPr>
              <w:t xml:space="preserve"> если чеки ”Жилье“ были получены по договору дарения</w:t>
            </w:r>
          </w:p>
          <w:p w:rsidR="001F595A" w:rsidRPr="004C45F1" w:rsidRDefault="001F595A" w:rsidP="00701F9D">
            <w:pPr>
              <w:pStyle w:val="table100"/>
              <w:spacing w:line="200" w:lineRule="exact"/>
              <w:jc w:val="both"/>
              <w:rPr>
                <w:sz w:val="18"/>
                <w:szCs w:val="18"/>
              </w:rPr>
            </w:pPr>
          </w:p>
          <w:p w:rsidR="001F595A" w:rsidRPr="004C45F1" w:rsidRDefault="001F595A" w:rsidP="00701F9D">
            <w:pPr>
              <w:pStyle w:val="table100"/>
              <w:spacing w:line="200" w:lineRule="exact"/>
              <w:jc w:val="both"/>
              <w:rPr>
                <w:sz w:val="18"/>
                <w:szCs w:val="18"/>
              </w:rPr>
            </w:pPr>
            <w:r w:rsidRPr="004C45F1">
              <w:rPr>
                <w:spacing w:val="-4"/>
                <w:sz w:val="18"/>
                <w:szCs w:val="18"/>
              </w:rPr>
              <w:lastRenderedPageBreak/>
              <w:t>проектно-сметная докумен</w:t>
            </w:r>
            <w:r w:rsidRPr="004C45F1">
              <w:rPr>
                <w:sz w:val="18"/>
                <w:szCs w:val="18"/>
              </w:rPr>
              <w:t xml:space="preserve">тация на строительство (реконструкцию) жилого </w:t>
            </w:r>
            <w:r w:rsidRPr="004C45F1">
              <w:rPr>
                <w:spacing w:val="-8"/>
                <w:sz w:val="18"/>
                <w:szCs w:val="18"/>
              </w:rPr>
              <w:t xml:space="preserve">дома, </w:t>
            </w:r>
            <w:r w:rsidRPr="004C45F1">
              <w:rPr>
                <w:sz w:val="18"/>
                <w:szCs w:val="18"/>
              </w:rPr>
              <w:t xml:space="preserve">документы, подтверждающие стоимость приобретенных стройматериалов в ценах, действующих на момент обращения, – в случае </w:t>
            </w:r>
            <w:r w:rsidRPr="004C45F1">
              <w:rPr>
                <w:spacing w:val="-4"/>
                <w:sz w:val="18"/>
                <w:szCs w:val="18"/>
              </w:rPr>
              <w:t>строительства (реконструк</w:t>
            </w:r>
            <w:r w:rsidRPr="004C45F1">
              <w:rPr>
                <w:spacing w:val="-12"/>
                <w:sz w:val="18"/>
                <w:szCs w:val="18"/>
              </w:rPr>
              <w:t>ции) одноквартирного, блоки</w:t>
            </w:r>
            <w:r w:rsidRPr="004C45F1">
              <w:rPr>
                <w:sz w:val="18"/>
                <w:szCs w:val="18"/>
              </w:rPr>
              <w:t>рованного жилого дома</w:t>
            </w:r>
          </w:p>
          <w:p w:rsidR="001F595A" w:rsidRPr="004C45F1" w:rsidRDefault="001F595A" w:rsidP="00701F9D">
            <w:pPr>
              <w:pStyle w:val="table100"/>
              <w:spacing w:line="200" w:lineRule="exact"/>
              <w:jc w:val="both"/>
              <w:rPr>
                <w:spacing w:val="-8"/>
                <w:sz w:val="18"/>
                <w:szCs w:val="18"/>
              </w:rPr>
            </w:pPr>
            <w:r w:rsidRPr="004C45F1">
              <w:rPr>
                <w:sz w:val="18"/>
                <w:szCs w:val="18"/>
              </w:rPr>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w:t>
            </w:r>
            <w:r w:rsidRPr="004C45F1">
              <w:rPr>
                <w:spacing w:val="-8"/>
                <w:sz w:val="18"/>
                <w:szCs w:val="18"/>
              </w:rPr>
              <w:t>по договорам создания объектов долевого строительства или по иным договорам, предусматривающим строительство жилых помещений</w:t>
            </w:r>
          </w:p>
          <w:p w:rsidR="001F595A" w:rsidRPr="004C45F1" w:rsidRDefault="001F595A" w:rsidP="00701F9D">
            <w:pPr>
              <w:pStyle w:val="table100"/>
              <w:spacing w:line="200" w:lineRule="exact"/>
              <w:jc w:val="both"/>
              <w:rPr>
                <w:spacing w:val="-8"/>
                <w:sz w:val="18"/>
                <w:szCs w:val="18"/>
              </w:rPr>
            </w:pPr>
          </w:p>
          <w:p w:rsidR="001F595A" w:rsidRPr="004C45F1" w:rsidRDefault="001F595A" w:rsidP="00701F9D">
            <w:pPr>
              <w:pStyle w:val="table100"/>
              <w:spacing w:line="200" w:lineRule="exact"/>
              <w:jc w:val="both"/>
              <w:rPr>
                <w:sz w:val="18"/>
                <w:szCs w:val="18"/>
              </w:rPr>
            </w:pPr>
            <w:r w:rsidRPr="004C45F1">
              <w:rPr>
                <w:spacing w:val="-8"/>
                <w:sz w:val="18"/>
                <w:szCs w:val="18"/>
              </w:rPr>
              <w:t>договор купли-продажи жи</w:t>
            </w:r>
            <w:r w:rsidRPr="004C45F1">
              <w:rPr>
                <w:spacing w:val="-4"/>
                <w:sz w:val="18"/>
                <w:szCs w:val="18"/>
              </w:rPr>
              <w:t>лого помещения – в случае</w:t>
            </w:r>
            <w:r w:rsidRPr="004C45F1">
              <w:rPr>
                <w:sz w:val="18"/>
                <w:szCs w:val="18"/>
              </w:rPr>
              <w:t xml:space="preserve"> приобретения жилого помещения путем покупки</w:t>
            </w:r>
          </w:p>
        </w:tc>
        <w:tc>
          <w:tcPr>
            <w:tcW w:w="993" w:type="dxa"/>
          </w:tcPr>
          <w:p w:rsidR="001F595A" w:rsidRPr="004C45F1" w:rsidRDefault="001F595A" w:rsidP="00701F9D">
            <w:pPr>
              <w:pStyle w:val="table100"/>
              <w:spacing w:line="200" w:lineRule="exact"/>
              <w:jc w:val="both"/>
              <w:rPr>
                <w:sz w:val="18"/>
                <w:szCs w:val="18"/>
              </w:rPr>
            </w:pPr>
            <w:r w:rsidRPr="004C45F1">
              <w:rPr>
                <w:sz w:val="18"/>
                <w:szCs w:val="18"/>
              </w:rPr>
              <w:lastRenderedPageBreak/>
              <w:t>бесплатно</w:t>
            </w:r>
          </w:p>
        </w:tc>
        <w:tc>
          <w:tcPr>
            <w:tcW w:w="1134" w:type="dxa"/>
          </w:tcPr>
          <w:p w:rsidR="001F595A" w:rsidRPr="004C45F1" w:rsidRDefault="001F595A" w:rsidP="00701F9D">
            <w:pPr>
              <w:pStyle w:val="table100"/>
              <w:spacing w:line="200" w:lineRule="exact"/>
              <w:jc w:val="both"/>
              <w:rPr>
                <w:sz w:val="18"/>
                <w:szCs w:val="18"/>
              </w:rPr>
            </w:pPr>
            <w:r w:rsidRPr="004C45F1">
              <w:rPr>
                <w:spacing w:val="-4"/>
                <w:sz w:val="18"/>
                <w:szCs w:val="18"/>
              </w:rPr>
              <w:t>1 месяц со дня подачи</w:t>
            </w:r>
            <w:r w:rsidRPr="004C45F1">
              <w:rPr>
                <w:sz w:val="18"/>
                <w:szCs w:val="18"/>
              </w:rPr>
              <w:t xml:space="preserve"> заявления</w:t>
            </w:r>
          </w:p>
        </w:tc>
        <w:tc>
          <w:tcPr>
            <w:tcW w:w="992" w:type="dxa"/>
          </w:tcPr>
          <w:p w:rsidR="001F595A" w:rsidRPr="004C45F1" w:rsidRDefault="001F595A" w:rsidP="00701F9D">
            <w:pPr>
              <w:pStyle w:val="table100"/>
              <w:spacing w:line="200" w:lineRule="exact"/>
              <w:jc w:val="both"/>
              <w:rPr>
                <w:sz w:val="18"/>
                <w:szCs w:val="18"/>
              </w:rPr>
            </w:pPr>
            <w:r w:rsidRPr="004C45F1">
              <w:rPr>
                <w:sz w:val="18"/>
                <w:szCs w:val="18"/>
              </w:rPr>
              <w:t>бессрочно</w:t>
            </w:r>
          </w:p>
        </w:tc>
      </w:tr>
      <w:tr w:rsidR="001F595A" w:rsidTr="006A0A81">
        <w:tc>
          <w:tcPr>
            <w:tcW w:w="534" w:type="dxa"/>
          </w:tcPr>
          <w:p w:rsidR="001F595A" w:rsidRPr="004C45F1" w:rsidRDefault="00C14148" w:rsidP="00B5585F">
            <w:pPr>
              <w:spacing w:line="200" w:lineRule="exact"/>
              <w:jc w:val="both"/>
              <w:rPr>
                <w:rFonts w:ascii="Times New Roman" w:hAnsi="Times New Roman" w:cs="Times New Roman"/>
                <w:sz w:val="18"/>
                <w:szCs w:val="18"/>
              </w:rPr>
            </w:pPr>
            <w:r w:rsidRPr="004C45F1">
              <w:rPr>
                <w:rFonts w:ascii="Times New Roman" w:hAnsi="Times New Roman" w:cs="Times New Roman"/>
                <w:sz w:val="18"/>
                <w:szCs w:val="18"/>
              </w:rPr>
              <w:lastRenderedPageBreak/>
              <w:t>10</w:t>
            </w:r>
          </w:p>
        </w:tc>
        <w:tc>
          <w:tcPr>
            <w:tcW w:w="2600" w:type="dxa"/>
          </w:tcPr>
          <w:p w:rsidR="001F595A" w:rsidRPr="004C45F1" w:rsidRDefault="001F595A" w:rsidP="00B5585F">
            <w:pPr>
              <w:pStyle w:val="table100"/>
              <w:spacing w:line="190" w:lineRule="exact"/>
              <w:jc w:val="both"/>
              <w:rPr>
                <w:sz w:val="18"/>
                <w:szCs w:val="18"/>
              </w:rPr>
            </w:pPr>
            <w:r w:rsidRPr="004C45F1">
              <w:rPr>
                <w:sz w:val="18"/>
                <w:szCs w:val="18"/>
              </w:rPr>
              <w:t>1.1.11. о разделении чеков ”Жилье“</w:t>
            </w:r>
          </w:p>
        </w:tc>
        <w:tc>
          <w:tcPr>
            <w:tcW w:w="1227" w:type="dxa"/>
          </w:tcPr>
          <w:p w:rsidR="001F595A" w:rsidRPr="004C45F1" w:rsidRDefault="001F595A" w:rsidP="00B5585F">
            <w:pPr>
              <w:pStyle w:val="table100"/>
              <w:spacing w:line="190" w:lineRule="exact"/>
              <w:jc w:val="both"/>
              <w:rPr>
                <w:sz w:val="18"/>
                <w:szCs w:val="18"/>
              </w:rPr>
            </w:pPr>
            <w:r w:rsidRPr="004C45F1">
              <w:rPr>
                <w:sz w:val="18"/>
                <w:szCs w:val="18"/>
              </w:rPr>
              <w:t>служба «одно окно» райисполкома 1 этаж, окно №1</w:t>
            </w:r>
          </w:p>
          <w:p w:rsidR="001F595A" w:rsidRPr="004C45F1" w:rsidRDefault="001F595A" w:rsidP="00B5585F">
            <w:pPr>
              <w:pStyle w:val="table100"/>
              <w:spacing w:line="190" w:lineRule="exact"/>
              <w:jc w:val="both"/>
              <w:rPr>
                <w:sz w:val="18"/>
                <w:szCs w:val="18"/>
              </w:rPr>
            </w:pPr>
            <w:proofErr w:type="spellStart"/>
            <w:r w:rsidRPr="004C45F1">
              <w:rPr>
                <w:sz w:val="18"/>
                <w:szCs w:val="18"/>
              </w:rPr>
              <w:t>Кугукова</w:t>
            </w:r>
            <w:proofErr w:type="spellEnd"/>
            <w:r w:rsidRPr="004C45F1">
              <w:rPr>
                <w:sz w:val="18"/>
                <w:szCs w:val="18"/>
              </w:rPr>
              <w:t xml:space="preserve"> Светлана Федоровна, главный специалист отдела жилищно-коммунального хозяйства райисполкома, тел. 5 79 21</w:t>
            </w:r>
          </w:p>
        </w:tc>
        <w:tc>
          <w:tcPr>
            <w:tcW w:w="3685" w:type="dxa"/>
          </w:tcPr>
          <w:p w:rsidR="001F595A" w:rsidRPr="004C45F1" w:rsidRDefault="001F595A" w:rsidP="00B5585F">
            <w:pPr>
              <w:pStyle w:val="table100"/>
              <w:spacing w:line="190" w:lineRule="exact"/>
              <w:jc w:val="both"/>
              <w:rPr>
                <w:sz w:val="18"/>
                <w:szCs w:val="18"/>
              </w:rPr>
            </w:pPr>
            <w:r w:rsidRPr="004C45F1">
              <w:rPr>
                <w:sz w:val="18"/>
                <w:szCs w:val="18"/>
              </w:rPr>
              <w:t>заявление</w:t>
            </w: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r w:rsidRPr="004C45F1">
              <w:rPr>
                <w:spacing w:val="-8"/>
                <w:sz w:val="18"/>
                <w:szCs w:val="18"/>
              </w:rPr>
              <w:t>паспорт или иной документ, удостоверяющий лич</w:t>
            </w:r>
            <w:r w:rsidRPr="004C45F1">
              <w:rPr>
                <w:sz w:val="18"/>
                <w:szCs w:val="18"/>
              </w:rPr>
              <w:t>ность</w:t>
            </w: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r w:rsidRPr="004C45F1">
              <w:rPr>
                <w:sz w:val="18"/>
                <w:szCs w:val="18"/>
              </w:rPr>
              <w:t xml:space="preserve">чеки ”Жилье“ </w:t>
            </w:r>
          </w:p>
          <w:p w:rsidR="001F595A" w:rsidRPr="004C45F1" w:rsidRDefault="001F595A" w:rsidP="00B5585F">
            <w:pPr>
              <w:pStyle w:val="table100"/>
              <w:spacing w:line="190" w:lineRule="exact"/>
              <w:jc w:val="both"/>
              <w:rPr>
                <w:sz w:val="18"/>
                <w:szCs w:val="18"/>
              </w:rPr>
            </w:pPr>
          </w:p>
        </w:tc>
        <w:tc>
          <w:tcPr>
            <w:tcW w:w="993" w:type="dxa"/>
          </w:tcPr>
          <w:p w:rsidR="001F595A" w:rsidRPr="004C45F1" w:rsidRDefault="001F595A" w:rsidP="00B5585F">
            <w:pPr>
              <w:pStyle w:val="table100"/>
              <w:spacing w:line="190" w:lineRule="exact"/>
              <w:jc w:val="both"/>
              <w:rPr>
                <w:sz w:val="18"/>
                <w:szCs w:val="18"/>
              </w:rPr>
            </w:pPr>
            <w:r w:rsidRPr="004C45F1">
              <w:rPr>
                <w:sz w:val="18"/>
                <w:szCs w:val="18"/>
              </w:rPr>
              <w:t>бесплатно</w:t>
            </w:r>
          </w:p>
        </w:tc>
        <w:tc>
          <w:tcPr>
            <w:tcW w:w="1134" w:type="dxa"/>
          </w:tcPr>
          <w:p w:rsidR="001F595A" w:rsidRPr="004C45F1" w:rsidRDefault="001F595A" w:rsidP="00B5585F">
            <w:pPr>
              <w:pStyle w:val="table100"/>
              <w:spacing w:line="190" w:lineRule="exact"/>
              <w:jc w:val="both"/>
              <w:rPr>
                <w:sz w:val="18"/>
                <w:szCs w:val="18"/>
              </w:rPr>
            </w:pPr>
            <w:r w:rsidRPr="004C45F1">
              <w:rPr>
                <w:spacing w:val="-4"/>
                <w:sz w:val="18"/>
                <w:szCs w:val="18"/>
              </w:rPr>
              <w:t>1 месяц со дня подачи</w:t>
            </w:r>
            <w:r w:rsidRPr="004C45F1">
              <w:rPr>
                <w:sz w:val="18"/>
                <w:szCs w:val="18"/>
              </w:rPr>
              <w:t xml:space="preserve"> заявления</w:t>
            </w:r>
          </w:p>
        </w:tc>
        <w:tc>
          <w:tcPr>
            <w:tcW w:w="992" w:type="dxa"/>
          </w:tcPr>
          <w:p w:rsidR="001F595A" w:rsidRPr="004C45F1" w:rsidRDefault="001F595A" w:rsidP="00B5585F">
            <w:pPr>
              <w:pStyle w:val="table100"/>
              <w:spacing w:line="190" w:lineRule="exact"/>
              <w:jc w:val="both"/>
              <w:rPr>
                <w:sz w:val="18"/>
                <w:szCs w:val="18"/>
              </w:rPr>
            </w:pPr>
            <w:r w:rsidRPr="004C45F1">
              <w:rPr>
                <w:sz w:val="18"/>
                <w:szCs w:val="18"/>
              </w:rPr>
              <w:t>бессрочно</w:t>
            </w:r>
          </w:p>
        </w:tc>
      </w:tr>
      <w:tr w:rsidR="001F595A" w:rsidTr="006A0A81">
        <w:tc>
          <w:tcPr>
            <w:tcW w:w="534" w:type="dxa"/>
          </w:tcPr>
          <w:p w:rsidR="001F595A" w:rsidRPr="004C45F1" w:rsidRDefault="001F595A" w:rsidP="00C14148">
            <w:pPr>
              <w:spacing w:line="200" w:lineRule="exact"/>
              <w:jc w:val="both"/>
              <w:rPr>
                <w:rFonts w:ascii="Times New Roman" w:hAnsi="Times New Roman" w:cs="Times New Roman"/>
                <w:sz w:val="18"/>
                <w:szCs w:val="18"/>
              </w:rPr>
            </w:pPr>
            <w:r w:rsidRPr="004C45F1">
              <w:rPr>
                <w:rFonts w:ascii="Times New Roman" w:hAnsi="Times New Roman" w:cs="Times New Roman"/>
                <w:sz w:val="18"/>
                <w:szCs w:val="18"/>
              </w:rPr>
              <w:t>1</w:t>
            </w:r>
            <w:r w:rsidR="00C14148" w:rsidRPr="004C45F1">
              <w:rPr>
                <w:rFonts w:ascii="Times New Roman" w:hAnsi="Times New Roman" w:cs="Times New Roman"/>
                <w:sz w:val="18"/>
                <w:szCs w:val="18"/>
              </w:rPr>
              <w:t>1</w:t>
            </w:r>
          </w:p>
        </w:tc>
        <w:tc>
          <w:tcPr>
            <w:tcW w:w="2600" w:type="dxa"/>
          </w:tcPr>
          <w:p w:rsidR="001F595A" w:rsidRPr="004C45F1" w:rsidRDefault="001F595A" w:rsidP="00B5585F">
            <w:pPr>
              <w:pStyle w:val="table100"/>
              <w:spacing w:line="190" w:lineRule="exact"/>
              <w:jc w:val="both"/>
              <w:rPr>
                <w:sz w:val="18"/>
                <w:szCs w:val="18"/>
              </w:rPr>
            </w:pPr>
            <w:r w:rsidRPr="004C45F1">
              <w:rPr>
                <w:sz w:val="18"/>
                <w:szCs w:val="18"/>
              </w:rPr>
              <w:t>1.1.12. о признании жилого помещения не соответствующим установленным для проживания санитарным и техническим требованиям</w:t>
            </w:r>
          </w:p>
        </w:tc>
        <w:tc>
          <w:tcPr>
            <w:tcW w:w="1227" w:type="dxa"/>
          </w:tcPr>
          <w:p w:rsidR="001F595A" w:rsidRPr="004C45F1" w:rsidRDefault="001F595A" w:rsidP="00B5585F">
            <w:pPr>
              <w:pStyle w:val="table100"/>
              <w:spacing w:line="190" w:lineRule="exact"/>
              <w:jc w:val="both"/>
              <w:rPr>
                <w:sz w:val="18"/>
                <w:szCs w:val="18"/>
              </w:rPr>
            </w:pPr>
            <w:r w:rsidRPr="004C45F1">
              <w:rPr>
                <w:sz w:val="18"/>
                <w:szCs w:val="18"/>
              </w:rPr>
              <w:t>служба «одно окно» райисполкома 1 этаж, окно №1</w:t>
            </w:r>
          </w:p>
          <w:p w:rsidR="001F595A" w:rsidRPr="004C45F1" w:rsidRDefault="001F595A" w:rsidP="00B5585F">
            <w:pPr>
              <w:pStyle w:val="table100"/>
              <w:spacing w:line="190" w:lineRule="exact"/>
              <w:jc w:val="both"/>
              <w:rPr>
                <w:sz w:val="18"/>
                <w:szCs w:val="18"/>
              </w:rPr>
            </w:pPr>
            <w:proofErr w:type="spellStart"/>
            <w:r w:rsidRPr="004C45F1">
              <w:rPr>
                <w:sz w:val="18"/>
                <w:szCs w:val="18"/>
              </w:rPr>
              <w:t>Кугукова</w:t>
            </w:r>
            <w:proofErr w:type="spellEnd"/>
            <w:r w:rsidRPr="004C45F1">
              <w:rPr>
                <w:sz w:val="18"/>
                <w:szCs w:val="18"/>
              </w:rPr>
              <w:t xml:space="preserve"> Светлана Федоровна, главный специалист отдела жилищно-коммунального хозяйства райисполкома, </w:t>
            </w:r>
          </w:p>
          <w:p w:rsidR="001F595A" w:rsidRPr="004C45F1" w:rsidRDefault="001F595A" w:rsidP="00B5585F">
            <w:pPr>
              <w:pStyle w:val="table100"/>
              <w:spacing w:line="190" w:lineRule="exact"/>
              <w:jc w:val="both"/>
              <w:rPr>
                <w:sz w:val="18"/>
                <w:szCs w:val="18"/>
              </w:rPr>
            </w:pPr>
            <w:r w:rsidRPr="004C45F1">
              <w:rPr>
                <w:sz w:val="18"/>
                <w:szCs w:val="18"/>
              </w:rPr>
              <w:t>тел. 5 79 21</w:t>
            </w: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tc>
        <w:tc>
          <w:tcPr>
            <w:tcW w:w="3685" w:type="dxa"/>
          </w:tcPr>
          <w:p w:rsidR="001F595A" w:rsidRPr="004C45F1" w:rsidRDefault="001F595A" w:rsidP="00B5585F">
            <w:pPr>
              <w:pStyle w:val="table100"/>
              <w:spacing w:line="190" w:lineRule="exact"/>
              <w:jc w:val="both"/>
              <w:rPr>
                <w:color w:val="000000"/>
                <w:sz w:val="18"/>
                <w:szCs w:val="18"/>
              </w:rPr>
            </w:pPr>
            <w:r w:rsidRPr="004C45F1">
              <w:rPr>
                <w:color w:val="000000"/>
                <w:sz w:val="18"/>
                <w:szCs w:val="18"/>
                <w:shd w:val="clear" w:color="auto" w:fill="FFFFFF"/>
              </w:rPr>
              <w:t>заявление (при долевой собственности на жилое помещение – заявление, подписанное всеми участниками долевой собственности)</w:t>
            </w:r>
          </w:p>
          <w:p w:rsidR="001F595A" w:rsidRPr="004C45F1" w:rsidRDefault="001F595A" w:rsidP="00B5585F">
            <w:pPr>
              <w:pStyle w:val="table100"/>
              <w:spacing w:line="190" w:lineRule="exact"/>
              <w:jc w:val="both"/>
              <w:rPr>
                <w:color w:val="000000"/>
                <w:sz w:val="18"/>
                <w:szCs w:val="18"/>
                <w:shd w:val="clear" w:color="auto" w:fill="FFFFFF"/>
              </w:rPr>
            </w:pPr>
            <w:r w:rsidRPr="004C45F1">
              <w:rPr>
                <w:color w:val="000000"/>
                <w:sz w:val="18"/>
                <w:szCs w:val="18"/>
              </w:rPr>
              <w:br/>
            </w:r>
            <w:r w:rsidRPr="004C45F1">
              <w:rPr>
                <w:color w:val="000000"/>
                <w:sz w:val="18"/>
                <w:szCs w:val="18"/>
                <w:shd w:val="clear" w:color="auto" w:fill="FFFFFF"/>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p>
          <w:p w:rsidR="001F595A" w:rsidRPr="004C45F1" w:rsidRDefault="001F595A" w:rsidP="00B5585F">
            <w:pPr>
              <w:pStyle w:val="table100"/>
              <w:spacing w:line="190" w:lineRule="exact"/>
              <w:jc w:val="both"/>
              <w:rPr>
                <w:color w:val="000000"/>
                <w:sz w:val="18"/>
                <w:szCs w:val="18"/>
                <w:shd w:val="clear" w:color="auto" w:fill="FFFFFF"/>
              </w:rPr>
            </w:pPr>
          </w:p>
          <w:tbl>
            <w:tblPr>
              <w:tblW w:w="8379" w:type="dxa"/>
              <w:shd w:val="clear" w:color="auto" w:fill="FFFFFF"/>
              <w:tblLayout w:type="fixed"/>
              <w:tblCellMar>
                <w:left w:w="0" w:type="dxa"/>
                <w:right w:w="0" w:type="dxa"/>
              </w:tblCellMar>
              <w:tblLook w:val="04A0" w:firstRow="1" w:lastRow="0" w:firstColumn="1" w:lastColumn="0" w:noHBand="0" w:noVBand="1"/>
            </w:tblPr>
            <w:tblGrid>
              <w:gridCol w:w="2928"/>
              <w:gridCol w:w="5451"/>
            </w:tblGrid>
            <w:tr w:rsidR="001F595A" w:rsidRPr="004C45F1" w:rsidTr="007713A1">
              <w:trPr>
                <w:trHeight w:val="240"/>
              </w:trPr>
              <w:tc>
                <w:tcPr>
                  <w:tcW w:w="2928" w:type="dxa"/>
                  <w:shd w:val="clear" w:color="auto" w:fill="FFFFFF"/>
                  <w:tcMar>
                    <w:top w:w="0" w:type="dxa"/>
                    <w:left w:w="6" w:type="dxa"/>
                    <w:bottom w:w="0" w:type="dxa"/>
                    <w:right w:w="6" w:type="dxa"/>
                  </w:tcMar>
                  <w:hideMark/>
                </w:tcPr>
                <w:p w:rsidR="001F595A" w:rsidRPr="004C45F1" w:rsidRDefault="001F595A" w:rsidP="00B5585F">
                  <w:pPr>
                    <w:spacing w:after="0" w:line="190" w:lineRule="exact"/>
                    <w:ind w:right="-5457"/>
                    <w:rPr>
                      <w:rFonts w:ascii="Times New Roman" w:hAnsi="Times New Roman" w:cs="Times New Roman"/>
                      <w:color w:val="000000"/>
                      <w:sz w:val="18"/>
                      <w:szCs w:val="18"/>
                    </w:rPr>
                  </w:pPr>
                  <w:r w:rsidRPr="004C45F1">
                    <w:rPr>
                      <w:rFonts w:ascii="Times New Roman" w:hAnsi="Times New Roman" w:cs="Times New Roman"/>
                      <w:color w:val="000000"/>
                      <w:sz w:val="18"/>
                      <w:szCs w:val="18"/>
                    </w:rPr>
                    <w:t xml:space="preserve">документ, подтверждающий </w:t>
                  </w:r>
                </w:p>
                <w:p w:rsidR="001F595A" w:rsidRPr="004C45F1" w:rsidRDefault="001F595A" w:rsidP="00B5585F">
                  <w:pPr>
                    <w:spacing w:after="0" w:line="190" w:lineRule="exact"/>
                    <w:ind w:right="-5457"/>
                    <w:rPr>
                      <w:rFonts w:ascii="Times New Roman" w:hAnsi="Times New Roman" w:cs="Times New Roman"/>
                      <w:color w:val="000000"/>
                      <w:sz w:val="18"/>
                      <w:szCs w:val="18"/>
                    </w:rPr>
                  </w:pPr>
                  <w:r w:rsidRPr="004C45F1">
                    <w:rPr>
                      <w:rFonts w:ascii="Times New Roman" w:hAnsi="Times New Roman" w:cs="Times New Roman"/>
                      <w:color w:val="000000"/>
                      <w:sz w:val="18"/>
                      <w:szCs w:val="18"/>
                    </w:rPr>
                    <w:t xml:space="preserve">принадлежность жилого </w:t>
                  </w:r>
                </w:p>
                <w:p w:rsidR="001F595A" w:rsidRPr="004C45F1" w:rsidRDefault="001F595A" w:rsidP="00B5585F">
                  <w:pPr>
                    <w:spacing w:after="0" w:line="190" w:lineRule="exact"/>
                    <w:ind w:right="-5457"/>
                    <w:rPr>
                      <w:rFonts w:ascii="Times New Roman" w:hAnsi="Times New Roman" w:cs="Times New Roman"/>
                      <w:color w:val="000000"/>
                      <w:sz w:val="18"/>
                      <w:szCs w:val="18"/>
                    </w:rPr>
                  </w:pPr>
                  <w:r w:rsidRPr="004C45F1">
                    <w:rPr>
                      <w:rFonts w:ascii="Times New Roman" w:hAnsi="Times New Roman" w:cs="Times New Roman"/>
                      <w:color w:val="000000"/>
                      <w:sz w:val="18"/>
                      <w:szCs w:val="18"/>
                    </w:rPr>
                    <w:t xml:space="preserve">помещения на праве </w:t>
                  </w:r>
                  <w:proofErr w:type="spellStart"/>
                  <w:r w:rsidRPr="004C45F1">
                    <w:rPr>
                      <w:rFonts w:ascii="Times New Roman" w:hAnsi="Times New Roman" w:cs="Times New Roman"/>
                      <w:color w:val="000000"/>
                      <w:sz w:val="18"/>
                      <w:szCs w:val="18"/>
                    </w:rPr>
                    <w:t>собственнос</w:t>
                  </w:r>
                  <w:proofErr w:type="spellEnd"/>
                </w:p>
                <w:p w:rsidR="001F595A" w:rsidRPr="004C45F1" w:rsidRDefault="001F595A" w:rsidP="00B5585F">
                  <w:pPr>
                    <w:spacing w:after="0" w:line="190" w:lineRule="exact"/>
                    <w:ind w:right="-5457"/>
                    <w:rPr>
                      <w:rFonts w:ascii="Times New Roman" w:hAnsi="Times New Roman" w:cs="Times New Roman"/>
                      <w:color w:val="000000"/>
                      <w:sz w:val="18"/>
                      <w:szCs w:val="18"/>
                    </w:rPr>
                  </w:pPr>
                  <w:proofErr w:type="spellStart"/>
                  <w:r w:rsidRPr="004C45F1">
                    <w:rPr>
                      <w:rFonts w:ascii="Times New Roman" w:hAnsi="Times New Roman" w:cs="Times New Roman"/>
                      <w:color w:val="000000"/>
                      <w:sz w:val="18"/>
                      <w:szCs w:val="18"/>
                    </w:rPr>
                    <w:t>ти</w:t>
                  </w:r>
                  <w:proofErr w:type="spellEnd"/>
                  <w:r w:rsidRPr="004C45F1">
                    <w:rPr>
                      <w:rFonts w:ascii="Times New Roman" w:hAnsi="Times New Roman" w:cs="Times New Roman"/>
                      <w:color w:val="000000"/>
                      <w:sz w:val="18"/>
                      <w:szCs w:val="18"/>
                    </w:rPr>
                    <w:t xml:space="preserve"> или ином законном основании (договор, судебное постановление, справка о внесении сведений о жилом помещении в </w:t>
                  </w:r>
                </w:p>
                <w:p w:rsidR="001F595A" w:rsidRPr="004C45F1" w:rsidRDefault="001F595A" w:rsidP="00B5585F">
                  <w:pPr>
                    <w:spacing w:after="0" w:line="190" w:lineRule="exact"/>
                    <w:ind w:right="-5457"/>
                    <w:rPr>
                      <w:rFonts w:ascii="Times New Roman" w:hAnsi="Times New Roman" w:cs="Times New Roman"/>
                      <w:color w:val="000000"/>
                      <w:sz w:val="18"/>
                      <w:szCs w:val="18"/>
                    </w:rPr>
                  </w:pPr>
                  <w:proofErr w:type="spellStart"/>
                  <w:r w:rsidRPr="004C45F1">
                    <w:rPr>
                      <w:rFonts w:ascii="Times New Roman" w:hAnsi="Times New Roman" w:cs="Times New Roman"/>
                      <w:color w:val="000000"/>
                      <w:sz w:val="18"/>
                      <w:szCs w:val="18"/>
                    </w:rPr>
                    <w:t>похозяйственную</w:t>
                  </w:r>
                  <w:proofErr w:type="spellEnd"/>
                  <w:r w:rsidRPr="004C45F1">
                    <w:rPr>
                      <w:rFonts w:ascii="Times New Roman" w:hAnsi="Times New Roman" w:cs="Times New Roman"/>
                      <w:color w:val="000000"/>
                      <w:sz w:val="18"/>
                      <w:szCs w:val="18"/>
                    </w:rPr>
                    <w:t xml:space="preserve"> книгу </w:t>
                  </w:r>
                </w:p>
                <w:p w:rsidR="001F595A" w:rsidRPr="004C45F1" w:rsidRDefault="001F595A" w:rsidP="00B5585F">
                  <w:pPr>
                    <w:spacing w:after="0" w:line="190" w:lineRule="exact"/>
                    <w:ind w:right="-5457"/>
                    <w:rPr>
                      <w:rFonts w:ascii="Times New Roman" w:hAnsi="Times New Roman" w:cs="Times New Roman"/>
                      <w:color w:val="000000"/>
                      <w:sz w:val="18"/>
                      <w:szCs w:val="18"/>
                    </w:rPr>
                  </w:pPr>
                  <w:r w:rsidRPr="004C45F1">
                    <w:rPr>
                      <w:rFonts w:ascii="Times New Roman" w:hAnsi="Times New Roman" w:cs="Times New Roman"/>
                      <w:color w:val="000000"/>
                      <w:sz w:val="18"/>
                      <w:szCs w:val="18"/>
                    </w:rPr>
                    <w:t xml:space="preserve">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w:t>
                  </w:r>
                </w:p>
                <w:p w:rsidR="001F595A" w:rsidRPr="004C45F1" w:rsidRDefault="001F595A" w:rsidP="00B5585F">
                  <w:pPr>
                    <w:spacing w:after="0" w:line="190" w:lineRule="exact"/>
                    <w:ind w:right="-5457"/>
                    <w:rPr>
                      <w:rFonts w:ascii="Times New Roman" w:hAnsi="Times New Roman" w:cs="Times New Roman"/>
                      <w:color w:val="000000"/>
                      <w:sz w:val="18"/>
                      <w:szCs w:val="18"/>
                    </w:rPr>
                  </w:pPr>
                  <w:r w:rsidRPr="004C45F1">
                    <w:rPr>
                      <w:rFonts w:ascii="Times New Roman" w:hAnsi="Times New Roman" w:cs="Times New Roman"/>
                      <w:color w:val="000000"/>
                      <w:sz w:val="18"/>
                      <w:szCs w:val="18"/>
                    </w:rPr>
                    <w:t xml:space="preserve">в едином государственном </w:t>
                  </w:r>
                </w:p>
                <w:p w:rsidR="001F595A" w:rsidRPr="004C45F1" w:rsidRDefault="001F595A" w:rsidP="00B5585F">
                  <w:pPr>
                    <w:spacing w:after="0" w:line="190" w:lineRule="exact"/>
                    <w:ind w:right="-5457"/>
                    <w:rPr>
                      <w:rFonts w:ascii="Times New Roman" w:hAnsi="Times New Roman" w:cs="Times New Roman"/>
                      <w:color w:val="000000"/>
                      <w:sz w:val="18"/>
                      <w:szCs w:val="18"/>
                    </w:rPr>
                  </w:pPr>
                  <w:r w:rsidRPr="004C45F1">
                    <w:rPr>
                      <w:rFonts w:ascii="Times New Roman" w:hAnsi="Times New Roman" w:cs="Times New Roman"/>
                      <w:color w:val="000000"/>
                      <w:sz w:val="18"/>
                      <w:szCs w:val="18"/>
                    </w:rPr>
                    <w:t xml:space="preserve">регистре недвижимого </w:t>
                  </w:r>
                </w:p>
                <w:p w:rsidR="001F595A" w:rsidRPr="004C45F1" w:rsidRDefault="001F595A" w:rsidP="00B5585F">
                  <w:pPr>
                    <w:spacing w:after="0" w:line="190" w:lineRule="exact"/>
                    <w:ind w:right="-5457"/>
                    <w:rPr>
                      <w:rFonts w:ascii="Times New Roman" w:hAnsi="Times New Roman" w:cs="Times New Roman"/>
                      <w:color w:val="000000"/>
                      <w:sz w:val="18"/>
                      <w:szCs w:val="18"/>
                    </w:rPr>
                  </w:pPr>
                  <w:r w:rsidRPr="004C45F1">
                    <w:rPr>
                      <w:rFonts w:ascii="Times New Roman" w:hAnsi="Times New Roman" w:cs="Times New Roman"/>
                      <w:color w:val="000000"/>
                      <w:sz w:val="18"/>
                      <w:szCs w:val="18"/>
                    </w:rPr>
                    <w:t>имущества, прав на него и</w:t>
                  </w:r>
                </w:p>
                <w:p w:rsidR="001F595A" w:rsidRPr="004C45F1" w:rsidRDefault="001F595A" w:rsidP="00B5585F">
                  <w:pPr>
                    <w:spacing w:after="0" w:line="190" w:lineRule="exact"/>
                    <w:ind w:right="-5457"/>
                    <w:rPr>
                      <w:rFonts w:ascii="Times New Roman" w:hAnsi="Times New Roman" w:cs="Times New Roman"/>
                      <w:color w:val="000000"/>
                      <w:sz w:val="18"/>
                      <w:szCs w:val="18"/>
                    </w:rPr>
                  </w:pPr>
                  <w:r w:rsidRPr="004C45F1">
                    <w:rPr>
                      <w:rFonts w:ascii="Times New Roman" w:hAnsi="Times New Roman" w:cs="Times New Roman"/>
                      <w:color w:val="000000"/>
                      <w:sz w:val="18"/>
                      <w:szCs w:val="18"/>
                    </w:rPr>
                    <w:t> сделок с ним</w:t>
                  </w:r>
                </w:p>
              </w:tc>
              <w:tc>
                <w:tcPr>
                  <w:tcW w:w="5451" w:type="dxa"/>
                  <w:shd w:val="clear" w:color="auto" w:fill="FFFFFF"/>
                  <w:tcMar>
                    <w:top w:w="0" w:type="dxa"/>
                    <w:left w:w="6" w:type="dxa"/>
                    <w:bottom w:w="0" w:type="dxa"/>
                    <w:right w:w="6" w:type="dxa"/>
                  </w:tcMar>
                  <w:hideMark/>
                </w:tcPr>
                <w:p w:rsidR="001F595A" w:rsidRPr="004C45F1" w:rsidRDefault="001F595A" w:rsidP="00B5585F">
                  <w:pPr>
                    <w:spacing w:after="0" w:line="190" w:lineRule="exact"/>
                    <w:rPr>
                      <w:rFonts w:ascii="Times New Roman" w:hAnsi="Times New Roman" w:cs="Times New Roman"/>
                      <w:color w:val="000000"/>
                      <w:sz w:val="18"/>
                      <w:szCs w:val="18"/>
                    </w:rPr>
                  </w:pPr>
                </w:p>
              </w:tc>
            </w:tr>
          </w:tbl>
          <w:p w:rsidR="001F595A" w:rsidRPr="004C45F1" w:rsidRDefault="001F595A" w:rsidP="00B5585F">
            <w:pPr>
              <w:pStyle w:val="table100"/>
              <w:spacing w:line="190" w:lineRule="exact"/>
              <w:jc w:val="both"/>
              <w:rPr>
                <w:sz w:val="18"/>
                <w:szCs w:val="18"/>
              </w:rPr>
            </w:pPr>
          </w:p>
        </w:tc>
        <w:tc>
          <w:tcPr>
            <w:tcW w:w="993" w:type="dxa"/>
          </w:tcPr>
          <w:p w:rsidR="001F595A" w:rsidRPr="004C45F1" w:rsidRDefault="001F595A" w:rsidP="00B5585F">
            <w:pPr>
              <w:pStyle w:val="table100"/>
              <w:spacing w:line="190" w:lineRule="exact"/>
              <w:jc w:val="both"/>
              <w:rPr>
                <w:sz w:val="18"/>
                <w:szCs w:val="18"/>
              </w:rPr>
            </w:pPr>
            <w:r w:rsidRPr="004C45F1">
              <w:rPr>
                <w:sz w:val="18"/>
                <w:szCs w:val="18"/>
              </w:rPr>
              <w:t>бесплатно</w:t>
            </w:r>
          </w:p>
        </w:tc>
        <w:tc>
          <w:tcPr>
            <w:tcW w:w="1134" w:type="dxa"/>
          </w:tcPr>
          <w:p w:rsidR="001F595A" w:rsidRPr="004C45F1" w:rsidRDefault="001F595A" w:rsidP="00B5585F">
            <w:pPr>
              <w:pStyle w:val="table100"/>
              <w:spacing w:line="190" w:lineRule="exact"/>
              <w:jc w:val="both"/>
              <w:rPr>
                <w:spacing w:val="-12"/>
                <w:sz w:val="18"/>
                <w:szCs w:val="18"/>
              </w:rPr>
            </w:pPr>
            <w:r w:rsidRPr="004C45F1">
              <w:rPr>
                <w:spacing w:val="-4"/>
                <w:sz w:val="18"/>
                <w:szCs w:val="18"/>
              </w:rPr>
              <w:t>15 дней со дня подачи</w:t>
            </w:r>
            <w:r w:rsidRPr="004C45F1">
              <w:rPr>
                <w:sz w:val="18"/>
                <w:szCs w:val="18"/>
              </w:rPr>
              <w:t xml:space="preserve"> заявления, а в случае запроса документов и </w:t>
            </w:r>
            <w:r w:rsidRPr="004C45F1">
              <w:rPr>
                <w:spacing w:val="-4"/>
                <w:sz w:val="18"/>
                <w:szCs w:val="18"/>
              </w:rPr>
              <w:t>(или) сведений от дру</w:t>
            </w:r>
            <w:r w:rsidRPr="004C45F1">
              <w:rPr>
                <w:sz w:val="18"/>
                <w:szCs w:val="18"/>
              </w:rPr>
              <w:t xml:space="preserve">гих государственных органов, иных </w:t>
            </w:r>
            <w:r w:rsidRPr="004C45F1">
              <w:rPr>
                <w:spacing w:val="-12"/>
                <w:sz w:val="18"/>
                <w:szCs w:val="18"/>
              </w:rPr>
              <w:t>организаций – 1 месяц</w:t>
            </w:r>
          </w:p>
          <w:p w:rsidR="001F595A" w:rsidRPr="004C45F1" w:rsidRDefault="001F595A" w:rsidP="00B5585F">
            <w:pPr>
              <w:pStyle w:val="table100"/>
              <w:spacing w:line="190" w:lineRule="exact"/>
              <w:jc w:val="both"/>
              <w:rPr>
                <w:sz w:val="18"/>
                <w:szCs w:val="18"/>
              </w:rPr>
            </w:pPr>
          </w:p>
        </w:tc>
        <w:tc>
          <w:tcPr>
            <w:tcW w:w="992" w:type="dxa"/>
          </w:tcPr>
          <w:p w:rsidR="001F595A" w:rsidRPr="004C45F1" w:rsidRDefault="001F595A" w:rsidP="00B5585F">
            <w:pPr>
              <w:pStyle w:val="table100"/>
              <w:spacing w:line="190" w:lineRule="exact"/>
              <w:jc w:val="both"/>
              <w:rPr>
                <w:sz w:val="18"/>
                <w:szCs w:val="18"/>
              </w:rPr>
            </w:pPr>
            <w:r w:rsidRPr="004C45F1">
              <w:rPr>
                <w:sz w:val="18"/>
                <w:szCs w:val="18"/>
              </w:rPr>
              <w:t>бессрочно</w:t>
            </w:r>
          </w:p>
        </w:tc>
      </w:tr>
      <w:tr w:rsidR="001F595A" w:rsidTr="006A0A81">
        <w:tc>
          <w:tcPr>
            <w:tcW w:w="534" w:type="dxa"/>
          </w:tcPr>
          <w:p w:rsidR="001F595A" w:rsidRPr="004C45F1" w:rsidRDefault="001F595A" w:rsidP="00C14148">
            <w:pPr>
              <w:spacing w:line="200" w:lineRule="exact"/>
              <w:jc w:val="both"/>
              <w:rPr>
                <w:rFonts w:ascii="Times New Roman" w:hAnsi="Times New Roman" w:cs="Times New Roman"/>
                <w:sz w:val="18"/>
                <w:szCs w:val="18"/>
              </w:rPr>
            </w:pPr>
            <w:r w:rsidRPr="004C45F1">
              <w:rPr>
                <w:rFonts w:ascii="Times New Roman" w:hAnsi="Times New Roman" w:cs="Times New Roman"/>
                <w:sz w:val="18"/>
                <w:szCs w:val="18"/>
              </w:rPr>
              <w:t>1</w:t>
            </w:r>
            <w:r w:rsidR="00C14148" w:rsidRPr="004C45F1">
              <w:rPr>
                <w:rFonts w:ascii="Times New Roman" w:hAnsi="Times New Roman" w:cs="Times New Roman"/>
                <w:sz w:val="18"/>
                <w:szCs w:val="18"/>
              </w:rPr>
              <w:t>2</w:t>
            </w:r>
          </w:p>
        </w:tc>
        <w:tc>
          <w:tcPr>
            <w:tcW w:w="2600" w:type="dxa"/>
          </w:tcPr>
          <w:p w:rsidR="001F595A" w:rsidRPr="004C45F1" w:rsidRDefault="001F595A" w:rsidP="00B5585F">
            <w:pPr>
              <w:pStyle w:val="table100"/>
              <w:spacing w:line="190" w:lineRule="exact"/>
              <w:jc w:val="both"/>
              <w:rPr>
                <w:sz w:val="18"/>
                <w:szCs w:val="18"/>
              </w:rPr>
            </w:pPr>
            <w:r w:rsidRPr="004C45F1">
              <w:rPr>
                <w:spacing w:val="-8"/>
                <w:sz w:val="18"/>
                <w:szCs w:val="18"/>
              </w:rPr>
              <w:t>1.1.13. об изменении дого</w:t>
            </w:r>
            <w:r w:rsidRPr="004C45F1">
              <w:rPr>
                <w:sz w:val="18"/>
                <w:szCs w:val="18"/>
              </w:rPr>
              <w:t xml:space="preserve">вора найма жилого помещения государственного жилищного фонда: </w:t>
            </w: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pacing w:val="-8"/>
                <w:sz w:val="18"/>
                <w:szCs w:val="18"/>
              </w:rPr>
            </w:pPr>
            <w:r w:rsidRPr="004C45F1">
              <w:rPr>
                <w:sz w:val="18"/>
                <w:szCs w:val="18"/>
              </w:rPr>
              <w:t>по требованию на</w:t>
            </w:r>
            <w:r w:rsidRPr="004C45F1">
              <w:rPr>
                <w:spacing w:val="-4"/>
                <w:sz w:val="18"/>
                <w:szCs w:val="18"/>
              </w:rPr>
              <w:t>ни</w:t>
            </w:r>
            <w:r w:rsidRPr="004C45F1">
              <w:rPr>
                <w:sz w:val="18"/>
                <w:szCs w:val="18"/>
              </w:rPr>
              <w:t>мателей, объединя</w:t>
            </w:r>
            <w:r w:rsidRPr="004C45F1">
              <w:rPr>
                <w:spacing w:val="-8"/>
                <w:sz w:val="18"/>
                <w:szCs w:val="18"/>
              </w:rPr>
              <w:t>ющихся в одну семью</w:t>
            </w: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8"/>
                <w:sz w:val="18"/>
                <w:szCs w:val="18"/>
              </w:rPr>
            </w:pPr>
          </w:p>
          <w:p w:rsidR="001F595A" w:rsidRPr="004C45F1" w:rsidRDefault="001F595A" w:rsidP="00B5585F">
            <w:pPr>
              <w:pStyle w:val="table100"/>
              <w:spacing w:line="190" w:lineRule="exact"/>
              <w:jc w:val="both"/>
              <w:rPr>
                <w:spacing w:val="-4"/>
                <w:sz w:val="18"/>
                <w:szCs w:val="18"/>
              </w:rPr>
            </w:pPr>
            <w:r w:rsidRPr="004C45F1">
              <w:rPr>
                <w:spacing w:val="-8"/>
                <w:sz w:val="18"/>
                <w:szCs w:val="18"/>
              </w:rPr>
              <w:t>вследствие признания</w:t>
            </w:r>
            <w:r w:rsidRPr="004C45F1">
              <w:rPr>
                <w:sz w:val="18"/>
                <w:szCs w:val="18"/>
              </w:rPr>
              <w:t xml:space="preserve"> </w:t>
            </w:r>
            <w:r w:rsidRPr="004C45F1">
              <w:rPr>
                <w:spacing w:val="-4"/>
                <w:sz w:val="18"/>
                <w:szCs w:val="18"/>
              </w:rPr>
              <w:t xml:space="preserve">нанимателем </w:t>
            </w:r>
          </w:p>
          <w:p w:rsidR="001F595A" w:rsidRPr="004C45F1" w:rsidRDefault="001F595A" w:rsidP="00B5585F">
            <w:pPr>
              <w:pStyle w:val="table100"/>
              <w:spacing w:line="190" w:lineRule="exact"/>
              <w:jc w:val="both"/>
              <w:rPr>
                <w:sz w:val="18"/>
                <w:szCs w:val="18"/>
              </w:rPr>
            </w:pPr>
            <w:r w:rsidRPr="004C45F1">
              <w:rPr>
                <w:spacing w:val="-4"/>
                <w:sz w:val="18"/>
                <w:szCs w:val="18"/>
              </w:rPr>
              <w:t>другого</w:t>
            </w:r>
            <w:r w:rsidRPr="004C45F1">
              <w:rPr>
                <w:sz w:val="18"/>
                <w:szCs w:val="18"/>
              </w:rPr>
              <w:t xml:space="preserve"> члена семьи</w:t>
            </w: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pacing w:val="-4"/>
                <w:sz w:val="18"/>
                <w:szCs w:val="18"/>
              </w:rPr>
            </w:pPr>
          </w:p>
          <w:p w:rsidR="001F595A" w:rsidRPr="004C45F1" w:rsidRDefault="001F595A" w:rsidP="00B5585F">
            <w:pPr>
              <w:pStyle w:val="table100"/>
              <w:spacing w:line="190" w:lineRule="exact"/>
              <w:jc w:val="both"/>
              <w:rPr>
                <w:sz w:val="18"/>
                <w:szCs w:val="18"/>
              </w:rPr>
            </w:pPr>
            <w:r w:rsidRPr="004C45F1">
              <w:rPr>
                <w:spacing w:val="-4"/>
                <w:sz w:val="18"/>
                <w:szCs w:val="18"/>
              </w:rPr>
              <w:t>по требованию член</w:t>
            </w:r>
            <w:r w:rsidRPr="004C45F1">
              <w:rPr>
                <w:sz w:val="18"/>
                <w:szCs w:val="18"/>
              </w:rPr>
              <w:t>а семьи нанимателя</w:t>
            </w:r>
          </w:p>
        </w:tc>
        <w:tc>
          <w:tcPr>
            <w:tcW w:w="1227" w:type="dxa"/>
          </w:tcPr>
          <w:p w:rsidR="001F595A" w:rsidRPr="004C45F1" w:rsidRDefault="001F595A" w:rsidP="00B5585F">
            <w:pPr>
              <w:pStyle w:val="table100"/>
              <w:spacing w:line="190" w:lineRule="exact"/>
              <w:jc w:val="both"/>
              <w:rPr>
                <w:sz w:val="18"/>
                <w:szCs w:val="18"/>
              </w:rPr>
            </w:pPr>
            <w:r w:rsidRPr="004C45F1">
              <w:rPr>
                <w:sz w:val="18"/>
                <w:szCs w:val="18"/>
              </w:rPr>
              <w:lastRenderedPageBreak/>
              <w:t>служба «одно окно» райисполкома 1 этаж, окно №1</w:t>
            </w:r>
          </w:p>
          <w:p w:rsidR="001F595A" w:rsidRPr="004C45F1" w:rsidRDefault="001F595A" w:rsidP="00B5585F">
            <w:pPr>
              <w:pStyle w:val="table100"/>
              <w:spacing w:line="190" w:lineRule="exact"/>
              <w:jc w:val="both"/>
              <w:rPr>
                <w:sz w:val="18"/>
                <w:szCs w:val="18"/>
              </w:rPr>
            </w:pPr>
            <w:proofErr w:type="spellStart"/>
            <w:r w:rsidRPr="004C45F1">
              <w:rPr>
                <w:sz w:val="18"/>
                <w:szCs w:val="18"/>
              </w:rPr>
              <w:t>Кугукова</w:t>
            </w:r>
            <w:proofErr w:type="spellEnd"/>
            <w:r w:rsidRPr="004C45F1">
              <w:rPr>
                <w:sz w:val="18"/>
                <w:szCs w:val="18"/>
              </w:rPr>
              <w:t xml:space="preserve"> Светлана Федоровна, главный специалист отдела жилищно-коммунального хозяйства </w:t>
            </w:r>
            <w:r w:rsidRPr="004C45F1">
              <w:rPr>
                <w:sz w:val="18"/>
                <w:szCs w:val="18"/>
              </w:rPr>
              <w:lastRenderedPageBreak/>
              <w:t xml:space="preserve">райисполкома, </w:t>
            </w:r>
          </w:p>
          <w:p w:rsidR="001F595A" w:rsidRPr="004C45F1" w:rsidRDefault="001F595A" w:rsidP="00B5585F">
            <w:pPr>
              <w:pStyle w:val="table100"/>
              <w:spacing w:line="190" w:lineRule="exact"/>
              <w:jc w:val="both"/>
              <w:rPr>
                <w:sz w:val="18"/>
                <w:szCs w:val="18"/>
              </w:rPr>
            </w:pPr>
            <w:r w:rsidRPr="004C45F1">
              <w:rPr>
                <w:sz w:val="18"/>
                <w:szCs w:val="18"/>
              </w:rPr>
              <w:t>тел. 5 79 21</w:t>
            </w:r>
          </w:p>
          <w:p w:rsidR="001F595A" w:rsidRPr="004C45F1" w:rsidRDefault="001F595A" w:rsidP="00B5585F">
            <w:pPr>
              <w:pStyle w:val="table100"/>
              <w:spacing w:line="190" w:lineRule="exact"/>
              <w:jc w:val="both"/>
              <w:rPr>
                <w:sz w:val="18"/>
                <w:szCs w:val="18"/>
              </w:rPr>
            </w:pPr>
          </w:p>
        </w:tc>
        <w:tc>
          <w:tcPr>
            <w:tcW w:w="3685" w:type="dxa"/>
          </w:tcPr>
          <w:p w:rsidR="001F595A" w:rsidRPr="004C45F1" w:rsidRDefault="001F595A" w:rsidP="00B5585F">
            <w:pPr>
              <w:pStyle w:val="table100"/>
              <w:spacing w:line="190" w:lineRule="exact"/>
              <w:jc w:val="both"/>
              <w:rPr>
                <w:sz w:val="18"/>
                <w:szCs w:val="18"/>
              </w:rPr>
            </w:pPr>
            <w:r w:rsidRPr="004C45F1">
              <w:rPr>
                <w:sz w:val="18"/>
                <w:szCs w:val="18"/>
              </w:rPr>
              <w:lastRenderedPageBreak/>
              <w:t>заявление совершеннолетнего члена семьи нанимателя</w:t>
            </w:r>
            <w:r w:rsidRPr="004C45F1">
              <w:rPr>
                <w:sz w:val="18"/>
                <w:szCs w:val="18"/>
              </w:rPr>
              <w:br/>
            </w:r>
            <w:r w:rsidRPr="004C45F1">
              <w:rPr>
                <w:sz w:val="18"/>
                <w:szCs w:val="18"/>
              </w:rPr>
              <w:br/>
            </w:r>
            <w:r w:rsidRPr="004C45F1">
              <w:rPr>
                <w:spacing w:val="-8"/>
                <w:sz w:val="18"/>
                <w:szCs w:val="18"/>
              </w:rPr>
              <w:t>паспорт или иной документ,</w:t>
            </w:r>
            <w:r w:rsidRPr="004C45F1">
              <w:rPr>
                <w:sz w:val="18"/>
                <w:szCs w:val="18"/>
              </w:rPr>
              <w:t xml:space="preserve"> </w:t>
            </w:r>
            <w:r w:rsidRPr="004C45F1">
              <w:rPr>
                <w:spacing w:val="-4"/>
                <w:sz w:val="18"/>
                <w:szCs w:val="18"/>
              </w:rPr>
              <w:t>удостоверяющий личность</w:t>
            </w:r>
            <w:r w:rsidRPr="004C45F1">
              <w:rPr>
                <w:sz w:val="18"/>
                <w:szCs w:val="18"/>
              </w:rPr>
              <w:br/>
            </w:r>
            <w:r w:rsidRPr="004C45F1">
              <w:rPr>
                <w:sz w:val="18"/>
                <w:szCs w:val="18"/>
              </w:rPr>
              <w:b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w:t>
            </w:r>
            <w:r w:rsidRPr="004C45F1">
              <w:rPr>
                <w:spacing w:val="-4"/>
                <w:sz w:val="18"/>
                <w:szCs w:val="18"/>
              </w:rPr>
              <w:t>помещением, а также пись</w:t>
            </w:r>
            <w:r w:rsidRPr="004C45F1">
              <w:rPr>
                <w:sz w:val="18"/>
                <w:szCs w:val="18"/>
              </w:rPr>
              <w:t>менное согласие совер</w:t>
            </w:r>
            <w:r w:rsidRPr="004C45F1">
              <w:rPr>
                <w:spacing w:val="-4"/>
                <w:sz w:val="18"/>
                <w:szCs w:val="18"/>
              </w:rPr>
              <w:t>шеннолетних членов семьи</w:t>
            </w:r>
            <w:r w:rsidRPr="004C45F1">
              <w:rPr>
                <w:sz w:val="18"/>
                <w:szCs w:val="18"/>
              </w:rPr>
              <w:t xml:space="preserve"> </w:t>
            </w:r>
            <w:r w:rsidRPr="004C45F1">
              <w:rPr>
                <w:spacing w:val="-8"/>
                <w:sz w:val="18"/>
                <w:szCs w:val="18"/>
              </w:rPr>
              <w:t>нанимателя, про</w:t>
            </w:r>
            <w:r w:rsidRPr="004C45F1">
              <w:rPr>
                <w:sz w:val="18"/>
                <w:szCs w:val="18"/>
              </w:rPr>
              <w:t xml:space="preserve">живающих </w:t>
            </w:r>
            <w:r w:rsidRPr="004C45F1">
              <w:rPr>
                <w:spacing w:val="-8"/>
                <w:sz w:val="18"/>
                <w:szCs w:val="18"/>
              </w:rPr>
              <w:t>совместно</w:t>
            </w:r>
            <w:r w:rsidRPr="004C45F1">
              <w:rPr>
                <w:sz w:val="18"/>
                <w:szCs w:val="18"/>
              </w:rPr>
              <w:t xml:space="preserve"> с ним</w:t>
            </w:r>
          </w:p>
          <w:p w:rsidR="001F595A" w:rsidRPr="004C45F1" w:rsidRDefault="001F595A" w:rsidP="00B5585F">
            <w:pPr>
              <w:pStyle w:val="table100"/>
              <w:spacing w:line="190" w:lineRule="exact"/>
              <w:jc w:val="both"/>
              <w:rPr>
                <w:sz w:val="18"/>
                <w:szCs w:val="18"/>
              </w:rPr>
            </w:pPr>
            <w:r w:rsidRPr="004C45F1">
              <w:rPr>
                <w:sz w:val="18"/>
                <w:szCs w:val="18"/>
              </w:rPr>
              <w:br/>
            </w:r>
            <w:r w:rsidRPr="004C45F1">
              <w:rPr>
                <w:spacing w:val="-8"/>
                <w:sz w:val="18"/>
                <w:szCs w:val="18"/>
              </w:rPr>
              <w:t xml:space="preserve">документ, подтверждающий </w:t>
            </w:r>
            <w:r w:rsidRPr="004C45F1">
              <w:rPr>
                <w:sz w:val="18"/>
                <w:szCs w:val="18"/>
              </w:rPr>
              <w:t xml:space="preserve">изменение </w:t>
            </w:r>
            <w:r w:rsidRPr="004C45F1">
              <w:rPr>
                <w:sz w:val="18"/>
                <w:szCs w:val="18"/>
              </w:rPr>
              <w:lastRenderedPageBreak/>
              <w:t>фамилии или иных данных граждани</w:t>
            </w:r>
            <w:r w:rsidRPr="004C45F1">
              <w:rPr>
                <w:spacing w:val="-4"/>
                <w:sz w:val="18"/>
                <w:szCs w:val="18"/>
              </w:rPr>
              <w:t>на, – в случае их изменения</w:t>
            </w: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220" w:lineRule="exact"/>
              <w:jc w:val="both"/>
              <w:rPr>
                <w:sz w:val="18"/>
                <w:szCs w:val="18"/>
              </w:rPr>
            </w:pPr>
          </w:p>
          <w:p w:rsidR="001F595A" w:rsidRPr="004C45F1" w:rsidRDefault="001F595A" w:rsidP="00B5585F">
            <w:pPr>
              <w:pStyle w:val="table100"/>
              <w:spacing w:line="220" w:lineRule="exact"/>
              <w:jc w:val="both"/>
              <w:rPr>
                <w:sz w:val="18"/>
                <w:szCs w:val="18"/>
              </w:rPr>
            </w:pPr>
          </w:p>
          <w:p w:rsidR="001F595A" w:rsidRPr="004C45F1" w:rsidRDefault="001F595A" w:rsidP="00B5585F">
            <w:pPr>
              <w:pStyle w:val="table100"/>
              <w:spacing w:line="220" w:lineRule="exact"/>
              <w:jc w:val="both"/>
              <w:rPr>
                <w:sz w:val="18"/>
                <w:szCs w:val="18"/>
              </w:rPr>
            </w:pPr>
            <w:r w:rsidRPr="004C45F1">
              <w:rPr>
                <w:sz w:val="18"/>
                <w:szCs w:val="18"/>
              </w:rPr>
              <w:t>заявление совершеннолет</w:t>
            </w:r>
            <w:r w:rsidRPr="004C45F1">
              <w:rPr>
                <w:spacing w:val="-12"/>
                <w:sz w:val="18"/>
                <w:szCs w:val="18"/>
              </w:rPr>
              <w:t>него члена семьи нанимателя</w:t>
            </w:r>
            <w:r w:rsidRPr="004C45F1">
              <w:rPr>
                <w:sz w:val="18"/>
                <w:szCs w:val="18"/>
              </w:rPr>
              <w:br/>
            </w:r>
            <w:r w:rsidRPr="004C45F1">
              <w:rPr>
                <w:sz w:val="18"/>
                <w:szCs w:val="18"/>
              </w:rPr>
              <w:br/>
            </w:r>
            <w:r w:rsidRPr="004C45F1">
              <w:rPr>
                <w:spacing w:val="-8"/>
                <w:sz w:val="18"/>
                <w:szCs w:val="18"/>
              </w:rPr>
              <w:t xml:space="preserve">паспорт или иной документ, </w:t>
            </w:r>
            <w:r w:rsidRPr="004C45F1">
              <w:rPr>
                <w:spacing w:val="-4"/>
                <w:sz w:val="18"/>
                <w:szCs w:val="18"/>
              </w:rPr>
              <w:t>удостоверяющий личность</w:t>
            </w:r>
            <w:r w:rsidRPr="004C45F1">
              <w:rPr>
                <w:sz w:val="18"/>
                <w:szCs w:val="18"/>
              </w:rPr>
              <w:br/>
            </w:r>
          </w:p>
          <w:p w:rsidR="001F595A" w:rsidRPr="004C45F1" w:rsidRDefault="001F595A" w:rsidP="00B5585F">
            <w:pPr>
              <w:pStyle w:val="table100"/>
              <w:spacing w:line="190" w:lineRule="exact"/>
              <w:jc w:val="both"/>
              <w:rPr>
                <w:sz w:val="18"/>
                <w:szCs w:val="18"/>
              </w:rPr>
            </w:pPr>
            <w:r w:rsidRPr="004C45F1">
              <w:rPr>
                <w:sz w:val="18"/>
                <w:szCs w:val="18"/>
              </w:rPr>
              <w:t>письменное согласие про</w:t>
            </w:r>
            <w:r w:rsidRPr="004C45F1">
              <w:rPr>
                <w:spacing w:val="-8"/>
                <w:sz w:val="18"/>
                <w:szCs w:val="18"/>
              </w:rPr>
              <w:t xml:space="preserve">живающих совместно с ним </w:t>
            </w:r>
            <w:r w:rsidRPr="004C45F1">
              <w:rPr>
                <w:sz w:val="18"/>
                <w:szCs w:val="18"/>
              </w:rPr>
              <w:t>других совершеннолетних членов семьи нанимателя</w:t>
            </w:r>
            <w:r w:rsidRPr="004C45F1">
              <w:rPr>
                <w:sz w:val="18"/>
                <w:szCs w:val="18"/>
              </w:rPr>
              <w:br/>
            </w:r>
            <w:r w:rsidRPr="004C45F1">
              <w:rPr>
                <w:sz w:val="18"/>
                <w:szCs w:val="18"/>
              </w:rPr>
              <w:br/>
            </w:r>
            <w:r w:rsidRPr="004C45F1">
              <w:rPr>
                <w:spacing w:val="-8"/>
                <w:sz w:val="18"/>
                <w:szCs w:val="18"/>
              </w:rPr>
              <w:t>документ, подтверждающий</w:t>
            </w:r>
            <w:r w:rsidRPr="004C45F1">
              <w:rPr>
                <w:sz w:val="18"/>
                <w:szCs w:val="18"/>
              </w:rPr>
              <w:t xml:space="preserve"> </w:t>
            </w:r>
            <w:r w:rsidRPr="004C45F1">
              <w:rPr>
                <w:spacing w:val="-4"/>
                <w:sz w:val="18"/>
                <w:szCs w:val="18"/>
              </w:rPr>
              <w:t>приходящуюся на его долю</w:t>
            </w:r>
            <w:r w:rsidRPr="004C45F1">
              <w:rPr>
                <w:sz w:val="18"/>
                <w:szCs w:val="18"/>
              </w:rPr>
              <w:t xml:space="preserve"> общую площадь жилого помещения, либо соглашение о порядке пользования жилым помещением</w:t>
            </w:r>
            <w:r w:rsidRPr="004C45F1">
              <w:rPr>
                <w:sz w:val="18"/>
                <w:szCs w:val="18"/>
              </w:rPr>
              <w:br/>
            </w:r>
            <w:r w:rsidRPr="004C45F1">
              <w:rPr>
                <w:sz w:val="18"/>
                <w:szCs w:val="18"/>
              </w:rPr>
              <w:br/>
            </w:r>
            <w:r w:rsidRPr="004C45F1">
              <w:rPr>
                <w:spacing w:val="-8"/>
                <w:sz w:val="18"/>
                <w:szCs w:val="18"/>
              </w:rPr>
              <w:t>документ, подтверждающий</w:t>
            </w:r>
            <w:r w:rsidRPr="004C45F1">
              <w:rPr>
                <w:sz w:val="18"/>
                <w:szCs w:val="18"/>
              </w:rPr>
              <w:t xml:space="preserve"> изменение фамилии или </w:t>
            </w:r>
            <w:r w:rsidRPr="004C45F1">
              <w:rPr>
                <w:spacing w:val="-8"/>
                <w:sz w:val="18"/>
                <w:szCs w:val="18"/>
              </w:rPr>
              <w:t>иных данных гражданина, –</w:t>
            </w:r>
            <w:r w:rsidRPr="004C45F1">
              <w:rPr>
                <w:sz w:val="18"/>
                <w:szCs w:val="18"/>
              </w:rPr>
              <w:t xml:space="preserve"> в случае их изменения</w:t>
            </w: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B5585F">
            <w:pPr>
              <w:pStyle w:val="table100"/>
              <w:spacing w:line="190" w:lineRule="exact"/>
              <w:jc w:val="both"/>
              <w:rPr>
                <w:sz w:val="18"/>
                <w:szCs w:val="18"/>
              </w:rPr>
            </w:pPr>
          </w:p>
          <w:p w:rsidR="001F595A" w:rsidRPr="004C45F1" w:rsidRDefault="001F595A" w:rsidP="00420CB5">
            <w:pPr>
              <w:pStyle w:val="table100"/>
              <w:spacing w:line="220" w:lineRule="exact"/>
              <w:jc w:val="both"/>
              <w:rPr>
                <w:color w:val="000000"/>
                <w:sz w:val="18"/>
                <w:szCs w:val="18"/>
                <w:shd w:val="clear" w:color="auto" w:fill="FFFFFF"/>
              </w:rPr>
            </w:pPr>
            <w:r w:rsidRPr="004C45F1">
              <w:rPr>
                <w:color w:val="000000"/>
                <w:sz w:val="18"/>
                <w:szCs w:val="18"/>
                <w:shd w:val="clear" w:color="auto" w:fill="FFFFFF"/>
              </w:rPr>
              <w:t>заявление совершеннолетнего члена семьи нанимателя</w:t>
            </w:r>
            <w:r w:rsidRPr="004C45F1">
              <w:rPr>
                <w:color w:val="000000"/>
                <w:sz w:val="18"/>
                <w:szCs w:val="18"/>
              </w:rPr>
              <w:br/>
            </w:r>
            <w:r w:rsidRPr="004C45F1">
              <w:rPr>
                <w:color w:val="000000"/>
                <w:sz w:val="18"/>
                <w:szCs w:val="18"/>
              </w:rPr>
              <w:br/>
            </w:r>
            <w:r w:rsidRPr="004C45F1">
              <w:rPr>
                <w:color w:val="000000"/>
                <w:sz w:val="18"/>
                <w:szCs w:val="18"/>
                <w:shd w:val="clear" w:color="auto" w:fill="FFFFFF"/>
              </w:rPr>
              <w:t>паспорт или иной документ, удостоверяющий личность</w:t>
            </w:r>
            <w:r w:rsidRPr="004C45F1">
              <w:rPr>
                <w:color w:val="000000"/>
                <w:sz w:val="18"/>
                <w:szCs w:val="18"/>
              </w:rPr>
              <w:br/>
            </w:r>
            <w:r w:rsidRPr="004C45F1">
              <w:rPr>
                <w:color w:val="000000"/>
                <w:sz w:val="18"/>
                <w:szCs w:val="18"/>
              </w:rPr>
              <w:br/>
            </w:r>
            <w:r w:rsidRPr="004C45F1">
              <w:rPr>
                <w:color w:val="000000"/>
                <w:sz w:val="18"/>
                <w:szCs w:val="18"/>
                <w:shd w:val="clear" w:color="auto" w:fill="FFFFFF"/>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4C45F1">
              <w:rPr>
                <w:color w:val="000000"/>
                <w:sz w:val="18"/>
                <w:szCs w:val="18"/>
              </w:rPr>
              <w:br/>
            </w:r>
            <w:r w:rsidRPr="004C45F1">
              <w:rPr>
                <w:color w:val="000000"/>
                <w:sz w:val="18"/>
                <w:szCs w:val="18"/>
              </w:rPr>
              <w:br/>
            </w:r>
            <w:r w:rsidRPr="004C45F1">
              <w:rPr>
                <w:color w:val="000000"/>
                <w:sz w:val="18"/>
                <w:szCs w:val="18"/>
                <w:shd w:val="clear" w:color="auto" w:fill="FFFFFF"/>
              </w:rPr>
              <w:t>документ, подтверждающий изменение фамилии или иных данных гражданина, – в случае их изменения</w:t>
            </w:r>
          </w:p>
          <w:p w:rsidR="001F595A" w:rsidRPr="004C45F1" w:rsidRDefault="001F595A" w:rsidP="00B5585F">
            <w:pPr>
              <w:pStyle w:val="table100"/>
              <w:spacing w:line="190" w:lineRule="exact"/>
              <w:jc w:val="both"/>
              <w:rPr>
                <w:color w:val="000000"/>
                <w:sz w:val="18"/>
                <w:szCs w:val="18"/>
                <w:shd w:val="clear" w:color="auto" w:fill="FFFFFF"/>
              </w:rPr>
            </w:pPr>
          </w:p>
          <w:p w:rsidR="001F595A" w:rsidRPr="004C45F1" w:rsidRDefault="001F595A" w:rsidP="00B5585F">
            <w:pPr>
              <w:pStyle w:val="table100"/>
              <w:spacing w:line="190" w:lineRule="exact"/>
              <w:jc w:val="both"/>
              <w:rPr>
                <w:color w:val="000000"/>
                <w:sz w:val="18"/>
                <w:szCs w:val="18"/>
                <w:shd w:val="clear" w:color="auto" w:fill="FFFFFF"/>
              </w:rPr>
            </w:pPr>
          </w:p>
          <w:p w:rsidR="001F595A" w:rsidRPr="004C45F1" w:rsidRDefault="001F595A" w:rsidP="00B5585F">
            <w:pPr>
              <w:pStyle w:val="table100"/>
              <w:spacing w:line="190" w:lineRule="exact"/>
              <w:jc w:val="both"/>
              <w:rPr>
                <w:sz w:val="18"/>
                <w:szCs w:val="18"/>
              </w:rPr>
            </w:pPr>
            <w:r w:rsidRPr="004C45F1">
              <w:rPr>
                <w:color w:val="000000"/>
                <w:sz w:val="18"/>
                <w:szCs w:val="18"/>
                <w:shd w:val="clear" w:color="auto" w:fill="FFFFFF"/>
              </w:rPr>
              <w:t>заявление совершеннолетнего члена семьи нанимателя</w:t>
            </w:r>
            <w:r w:rsidRPr="004C45F1">
              <w:rPr>
                <w:color w:val="000000"/>
                <w:sz w:val="18"/>
                <w:szCs w:val="18"/>
              </w:rPr>
              <w:br/>
            </w:r>
            <w:r w:rsidRPr="004C45F1">
              <w:rPr>
                <w:color w:val="000000"/>
                <w:sz w:val="18"/>
                <w:szCs w:val="18"/>
              </w:rPr>
              <w:br/>
            </w:r>
            <w:r w:rsidRPr="004C45F1">
              <w:rPr>
                <w:color w:val="000000"/>
                <w:sz w:val="18"/>
                <w:szCs w:val="18"/>
                <w:shd w:val="clear" w:color="auto" w:fill="FFFFFF"/>
              </w:rPr>
              <w:t>паспорт или иной документ, удостоверяющий личность</w:t>
            </w:r>
            <w:r w:rsidRPr="004C45F1">
              <w:rPr>
                <w:color w:val="000000"/>
                <w:sz w:val="18"/>
                <w:szCs w:val="18"/>
              </w:rPr>
              <w:br/>
            </w:r>
            <w:r w:rsidRPr="004C45F1">
              <w:rPr>
                <w:color w:val="000000"/>
                <w:sz w:val="18"/>
                <w:szCs w:val="18"/>
              </w:rPr>
              <w:br/>
            </w:r>
            <w:r w:rsidRPr="004C45F1">
              <w:rPr>
                <w:color w:val="000000"/>
                <w:sz w:val="18"/>
                <w:szCs w:val="18"/>
                <w:shd w:val="clear" w:color="auto" w:fill="FFFFFF"/>
              </w:rPr>
              <w:t>письменное согласие проживающих совместно с ним других совершеннолетних членов семьи нанимателя</w:t>
            </w:r>
            <w:r w:rsidRPr="004C45F1">
              <w:rPr>
                <w:color w:val="000000"/>
                <w:sz w:val="18"/>
                <w:szCs w:val="18"/>
              </w:rPr>
              <w:br/>
            </w:r>
            <w:r w:rsidRPr="004C45F1">
              <w:rPr>
                <w:color w:val="000000"/>
                <w:sz w:val="18"/>
                <w:szCs w:val="18"/>
              </w:rPr>
              <w:br/>
            </w:r>
            <w:r w:rsidRPr="004C45F1">
              <w:rPr>
                <w:color w:val="000000"/>
                <w:sz w:val="18"/>
                <w:szCs w:val="18"/>
                <w:shd w:val="clear" w:color="auto" w:fill="FFFFFF"/>
              </w:rPr>
              <w:t>документ, подтверждающий приходящуюся на его долю общую площадь жилого помещения, либо соглашение о порядке пользования жилым помещением</w:t>
            </w:r>
            <w:r w:rsidRPr="004C45F1">
              <w:rPr>
                <w:color w:val="000000"/>
                <w:sz w:val="18"/>
                <w:szCs w:val="18"/>
              </w:rPr>
              <w:br/>
            </w:r>
            <w:r w:rsidRPr="004C45F1">
              <w:rPr>
                <w:color w:val="000000"/>
                <w:sz w:val="18"/>
                <w:szCs w:val="18"/>
              </w:rPr>
              <w:br/>
            </w:r>
            <w:r w:rsidRPr="004C45F1">
              <w:rPr>
                <w:color w:val="000000"/>
                <w:sz w:val="18"/>
                <w:szCs w:val="18"/>
                <w:shd w:val="clear" w:color="auto" w:fill="FFFFFF"/>
              </w:rPr>
              <w:t>документ, подтверждающий изменение фамилии или иных данных гражданина, – в случае их изменения</w:t>
            </w:r>
          </w:p>
        </w:tc>
        <w:tc>
          <w:tcPr>
            <w:tcW w:w="993" w:type="dxa"/>
          </w:tcPr>
          <w:p w:rsidR="001F595A" w:rsidRPr="004C45F1" w:rsidRDefault="001F595A" w:rsidP="00B5585F">
            <w:pPr>
              <w:pStyle w:val="table100"/>
              <w:spacing w:line="190" w:lineRule="exact"/>
              <w:jc w:val="both"/>
              <w:rPr>
                <w:sz w:val="18"/>
                <w:szCs w:val="18"/>
              </w:rPr>
            </w:pPr>
            <w:r w:rsidRPr="004C45F1">
              <w:rPr>
                <w:sz w:val="18"/>
                <w:szCs w:val="18"/>
              </w:rPr>
              <w:lastRenderedPageBreak/>
              <w:t>бесплатно</w:t>
            </w:r>
          </w:p>
        </w:tc>
        <w:tc>
          <w:tcPr>
            <w:tcW w:w="1134" w:type="dxa"/>
          </w:tcPr>
          <w:p w:rsidR="001F595A" w:rsidRPr="004C45F1" w:rsidRDefault="001F595A" w:rsidP="00B5585F">
            <w:pPr>
              <w:pStyle w:val="table100"/>
              <w:spacing w:line="190" w:lineRule="exact"/>
              <w:jc w:val="both"/>
              <w:rPr>
                <w:sz w:val="18"/>
                <w:szCs w:val="18"/>
              </w:rPr>
            </w:pPr>
            <w:r w:rsidRPr="004C45F1">
              <w:rPr>
                <w:spacing w:val="-4"/>
                <w:sz w:val="18"/>
                <w:szCs w:val="18"/>
              </w:rPr>
              <w:t>15 дней со дня подачи</w:t>
            </w:r>
            <w:r w:rsidRPr="004C45F1">
              <w:rPr>
                <w:sz w:val="18"/>
                <w:szCs w:val="18"/>
              </w:rPr>
              <w:t xml:space="preserve"> заявления, а в случае запроса документов и </w:t>
            </w:r>
            <w:r w:rsidRPr="004C45F1">
              <w:rPr>
                <w:spacing w:val="-8"/>
                <w:sz w:val="18"/>
                <w:szCs w:val="18"/>
              </w:rPr>
              <w:t>(или) сведений от дру</w:t>
            </w:r>
            <w:r w:rsidRPr="004C45F1">
              <w:rPr>
                <w:sz w:val="18"/>
                <w:szCs w:val="18"/>
              </w:rPr>
              <w:t xml:space="preserve">гих государственных органов, иных </w:t>
            </w:r>
            <w:r w:rsidRPr="004C45F1">
              <w:rPr>
                <w:spacing w:val="-4"/>
                <w:sz w:val="18"/>
                <w:szCs w:val="18"/>
              </w:rPr>
              <w:t>организаций – 1 месяц</w:t>
            </w:r>
          </w:p>
        </w:tc>
        <w:tc>
          <w:tcPr>
            <w:tcW w:w="992" w:type="dxa"/>
          </w:tcPr>
          <w:p w:rsidR="001F595A" w:rsidRPr="004C45F1" w:rsidRDefault="001F595A" w:rsidP="00B5585F">
            <w:pPr>
              <w:pStyle w:val="table100"/>
              <w:spacing w:line="190" w:lineRule="exact"/>
              <w:jc w:val="both"/>
              <w:rPr>
                <w:sz w:val="18"/>
                <w:szCs w:val="18"/>
              </w:rPr>
            </w:pPr>
            <w:r w:rsidRPr="004C45F1">
              <w:rPr>
                <w:sz w:val="18"/>
                <w:szCs w:val="18"/>
              </w:rPr>
              <w:t>6 месяцев</w:t>
            </w:r>
          </w:p>
        </w:tc>
      </w:tr>
      <w:tr w:rsidR="001F595A" w:rsidTr="006A0A81">
        <w:tc>
          <w:tcPr>
            <w:tcW w:w="534" w:type="dxa"/>
          </w:tcPr>
          <w:p w:rsidR="001F595A" w:rsidRPr="00A86635" w:rsidRDefault="00C14148" w:rsidP="00774180">
            <w:pPr>
              <w:spacing w:line="200" w:lineRule="exact"/>
              <w:jc w:val="both"/>
              <w:rPr>
                <w:rFonts w:ascii="Times New Roman" w:hAnsi="Times New Roman" w:cs="Times New Roman"/>
                <w:sz w:val="18"/>
                <w:szCs w:val="18"/>
              </w:rPr>
            </w:pPr>
            <w:r w:rsidRPr="00A86635">
              <w:rPr>
                <w:rFonts w:ascii="Times New Roman" w:hAnsi="Times New Roman" w:cs="Times New Roman"/>
                <w:sz w:val="18"/>
                <w:szCs w:val="18"/>
              </w:rPr>
              <w:lastRenderedPageBreak/>
              <w:t>13</w:t>
            </w:r>
          </w:p>
        </w:tc>
        <w:tc>
          <w:tcPr>
            <w:tcW w:w="2600" w:type="dxa"/>
          </w:tcPr>
          <w:p w:rsidR="001F595A" w:rsidRPr="00A86635" w:rsidRDefault="001F595A" w:rsidP="00F504B1">
            <w:pPr>
              <w:pStyle w:val="table100"/>
              <w:spacing w:line="200" w:lineRule="exact"/>
              <w:jc w:val="both"/>
              <w:rPr>
                <w:sz w:val="18"/>
                <w:szCs w:val="18"/>
              </w:rPr>
            </w:pPr>
            <w:r w:rsidRPr="00A86635">
              <w:rPr>
                <w:sz w:val="18"/>
                <w:szCs w:val="18"/>
              </w:rPr>
              <w:t>1.1.14. о переводе жилого помещения в нежилое </w:t>
            </w:r>
          </w:p>
        </w:tc>
        <w:tc>
          <w:tcPr>
            <w:tcW w:w="1227" w:type="dxa"/>
          </w:tcPr>
          <w:p w:rsidR="001F595A" w:rsidRPr="00A86635" w:rsidRDefault="001F595A" w:rsidP="00F504B1">
            <w:pPr>
              <w:pStyle w:val="table100"/>
              <w:spacing w:line="200" w:lineRule="exact"/>
              <w:jc w:val="both"/>
              <w:rPr>
                <w:sz w:val="18"/>
                <w:szCs w:val="18"/>
              </w:rPr>
            </w:pPr>
            <w:r w:rsidRPr="00A86635">
              <w:rPr>
                <w:sz w:val="18"/>
                <w:szCs w:val="18"/>
              </w:rPr>
              <w:t>служба «одно окно» райисполкома 1 этаж, окно №1</w:t>
            </w:r>
          </w:p>
          <w:p w:rsidR="001F595A" w:rsidRPr="00A86635" w:rsidRDefault="001F595A" w:rsidP="00F504B1">
            <w:pPr>
              <w:pStyle w:val="table100"/>
              <w:spacing w:line="200" w:lineRule="exact"/>
              <w:jc w:val="both"/>
              <w:rPr>
                <w:sz w:val="18"/>
                <w:szCs w:val="18"/>
              </w:rPr>
            </w:pPr>
            <w:proofErr w:type="spellStart"/>
            <w:r w:rsidRPr="00A86635">
              <w:rPr>
                <w:sz w:val="18"/>
                <w:szCs w:val="18"/>
              </w:rPr>
              <w:t>Кугукова</w:t>
            </w:r>
            <w:proofErr w:type="spellEnd"/>
            <w:r w:rsidRPr="00A86635">
              <w:rPr>
                <w:sz w:val="18"/>
                <w:szCs w:val="18"/>
              </w:rPr>
              <w:t xml:space="preserve"> Светлана Федоровна, главный специалист отдела жилищно-коммунального хозяйства </w:t>
            </w:r>
            <w:r w:rsidRPr="00A86635">
              <w:rPr>
                <w:sz w:val="18"/>
                <w:szCs w:val="18"/>
              </w:rPr>
              <w:lastRenderedPageBreak/>
              <w:t xml:space="preserve">райисполкома, </w:t>
            </w:r>
          </w:p>
          <w:p w:rsidR="001F595A" w:rsidRPr="00A86635" w:rsidRDefault="001F595A" w:rsidP="00F504B1">
            <w:pPr>
              <w:pStyle w:val="table100"/>
              <w:spacing w:line="200" w:lineRule="exact"/>
              <w:jc w:val="both"/>
              <w:rPr>
                <w:sz w:val="18"/>
                <w:szCs w:val="18"/>
              </w:rPr>
            </w:pPr>
            <w:r w:rsidRPr="00A86635">
              <w:rPr>
                <w:sz w:val="18"/>
                <w:szCs w:val="18"/>
              </w:rPr>
              <w:t>тел. 5 79 21</w:t>
            </w:r>
          </w:p>
          <w:p w:rsidR="001F595A" w:rsidRPr="00A86635" w:rsidRDefault="001F595A" w:rsidP="00F504B1">
            <w:pPr>
              <w:pStyle w:val="table100"/>
              <w:spacing w:line="200" w:lineRule="exact"/>
              <w:jc w:val="both"/>
              <w:rPr>
                <w:sz w:val="18"/>
                <w:szCs w:val="18"/>
              </w:rPr>
            </w:pPr>
          </w:p>
        </w:tc>
        <w:tc>
          <w:tcPr>
            <w:tcW w:w="3685" w:type="dxa"/>
          </w:tcPr>
          <w:p w:rsidR="001F595A" w:rsidRPr="00A86635" w:rsidRDefault="001F595A" w:rsidP="00F504B1">
            <w:pPr>
              <w:pStyle w:val="table100"/>
              <w:spacing w:line="200" w:lineRule="exact"/>
              <w:jc w:val="both"/>
              <w:rPr>
                <w:sz w:val="18"/>
                <w:szCs w:val="18"/>
              </w:rPr>
            </w:pPr>
            <w:r w:rsidRPr="00A86635">
              <w:rPr>
                <w:sz w:val="18"/>
                <w:szCs w:val="18"/>
              </w:rPr>
              <w:lastRenderedPageBreak/>
              <w:t>заявление</w:t>
            </w:r>
            <w:r w:rsidRPr="00A86635">
              <w:rPr>
                <w:sz w:val="18"/>
                <w:szCs w:val="18"/>
              </w:rPr>
              <w:br/>
            </w:r>
            <w:r w:rsidRPr="00A86635">
              <w:rPr>
                <w:sz w:val="18"/>
                <w:szCs w:val="18"/>
              </w:rPr>
              <w:br/>
              <w:t>технический паспорт и документ, подтверждающий право собственности на жилое помещение</w:t>
            </w:r>
          </w:p>
          <w:p w:rsidR="001F595A" w:rsidRPr="00A86635" w:rsidRDefault="001F595A" w:rsidP="00F504B1">
            <w:pPr>
              <w:pStyle w:val="table100"/>
              <w:spacing w:line="200" w:lineRule="exact"/>
              <w:jc w:val="both"/>
              <w:rPr>
                <w:sz w:val="18"/>
                <w:szCs w:val="18"/>
              </w:rPr>
            </w:pPr>
            <w:r w:rsidRPr="00A86635">
              <w:rPr>
                <w:sz w:val="18"/>
                <w:szCs w:val="18"/>
              </w:rPr>
              <w:br/>
              <w:t>письменное согласие всех собственников жилого помещения, находящегося в общей собственности</w:t>
            </w:r>
          </w:p>
          <w:p w:rsidR="001F595A" w:rsidRPr="00A86635" w:rsidRDefault="001F595A" w:rsidP="00F504B1">
            <w:pPr>
              <w:pStyle w:val="table100"/>
              <w:spacing w:line="200" w:lineRule="exact"/>
              <w:jc w:val="both"/>
              <w:rPr>
                <w:sz w:val="18"/>
                <w:szCs w:val="18"/>
              </w:rPr>
            </w:pPr>
          </w:p>
          <w:p w:rsidR="001F595A" w:rsidRPr="00A86635" w:rsidRDefault="001F595A" w:rsidP="00F504B1">
            <w:pPr>
              <w:pStyle w:val="table100"/>
              <w:spacing w:line="200" w:lineRule="exact"/>
              <w:jc w:val="both"/>
              <w:rPr>
                <w:sz w:val="18"/>
                <w:szCs w:val="18"/>
              </w:rPr>
            </w:pPr>
            <w:r w:rsidRPr="00A86635">
              <w:rPr>
                <w:sz w:val="18"/>
                <w:szCs w:val="18"/>
              </w:rPr>
              <w:t>письменное согласие совершеннолетних граждан, проживающих в жилом помещении, – если при переводе жилого помещения в нежилое в одноквартирном жилом доме или квартире сохраняются иные жилые помещения</w:t>
            </w:r>
          </w:p>
          <w:p w:rsidR="001F595A" w:rsidRPr="00A86635" w:rsidRDefault="001F595A" w:rsidP="00F504B1">
            <w:pPr>
              <w:pStyle w:val="table100"/>
              <w:spacing w:line="200" w:lineRule="exact"/>
              <w:jc w:val="both"/>
              <w:rPr>
                <w:sz w:val="18"/>
                <w:szCs w:val="18"/>
              </w:rPr>
            </w:pPr>
          </w:p>
          <w:p w:rsidR="001F595A" w:rsidRPr="00A86635" w:rsidRDefault="001F595A" w:rsidP="00F504B1">
            <w:pPr>
              <w:pStyle w:val="table100"/>
              <w:spacing w:line="200" w:lineRule="exact"/>
              <w:jc w:val="both"/>
              <w:rPr>
                <w:sz w:val="18"/>
                <w:szCs w:val="18"/>
              </w:rPr>
            </w:pPr>
            <w:r w:rsidRPr="00A86635">
              <w:rPr>
                <w:sz w:val="18"/>
                <w:szCs w:val="18"/>
              </w:rPr>
              <w:t>письменное согласие третьих лиц – в случае, если право владения и собственности на переводимое жилое поме</w:t>
            </w:r>
            <w:r w:rsidRPr="00A86635">
              <w:rPr>
                <w:spacing w:val="-4"/>
                <w:sz w:val="18"/>
                <w:szCs w:val="18"/>
              </w:rPr>
              <w:t>щение обременено правами</w:t>
            </w:r>
            <w:r w:rsidRPr="00A86635">
              <w:rPr>
                <w:sz w:val="18"/>
                <w:szCs w:val="18"/>
              </w:rPr>
              <w:t xml:space="preserve"> третьих лиц</w:t>
            </w:r>
          </w:p>
        </w:tc>
        <w:tc>
          <w:tcPr>
            <w:tcW w:w="993" w:type="dxa"/>
          </w:tcPr>
          <w:p w:rsidR="001F595A" w:rsidRPr="00A86635" w:rsidRDefault="001F595A" w:rsidP="00F504B1">
            <w:pPr>
              <w:pStyle w:val="table100"/>
              <w:spacing w:line="200" w:lineRule="exact"/>
              <w:jc w:val="both"/>
              <w:rPr>
                <w:sz w:val="18"/>
                <w:szCs w:val="18"/>
              </w:rPr>
            </w:pPr>
            <w:r w:rsidRPr="00A86635">
              <w:rPr>
                <w:sz w:val="18"/>
                <w:szCs w:val="18"/>
              </w:rPr>
              <w:lastRenderedPageBreak/>
              <w:t>бесплатно</w:t>
            </w:r>
          </w:p>
        </w:tc>
        <w:tc>
          <w:tcPr>
            <w:tcW w:w="1134" w:type="dxa"/>
          </w:tcPr>
          <w:p w:rsidR="001F595A" w:rsidRPr="00A86635" w:rsidRDefault="001F595A" w:rsidP="00F504B1">
            <w:pPr>
              <w:pStyle w:val="table100"/>
              <w:spacing w:line="200" w:lineRule="exact"/>
              <w:jc w:val="both"/>
              <w:rPr>
                <w:sz w:val="18"/>
                <w:szCs w:val="18"/>
              </w:rPr>
            </w:pPr>
            <w:r w:rsidRPr="00A86635">
              <w:rPr>
                <w:spacing w:val="-4"/>
                <w:sz w:val="18"/>
                <w:szCs w:val="18"/>
              </w:rPr>
              <w:t>15 дней со дня подачи</w:t>
            </w:r>
            <w:r w:rsidRPr="00A86635">
              <w:rPr>
                <w:sz w:val="18"/>
                <w:szCs w:val="18"/>
              </w:rPr>
              <w:t xml:space="preserve"> заявления, а в случае запроса документов и (</w:t>
            </w:r>
            <w:r w:rsidRPr="00A86635">
              <w:rPr>
                <w:spacing w:val="-8"/>
                <w:sz w:val="18"/>
                <w:szCs w:val="18"/>
              </w:rPr>
              <w:t>или) сведений от дру</w:t>
            </w:r>
            <w:r w:rsidRPr="00A86635">
              <w:rPr>
                <w:sz w:val="18"/>
                <w:szCs w:val="18"/>
              </w:rPr>
              <w:t xml:space="preserve">гих государственных органов, иных </w:t>
            </w:r>
            <w:r w:rsidRPr="00A86635">
              <w:rPr>
                <w:spacing w:val="-4"/>
                <w:sz w:val="18"/>
                <w:szCs w:val="18"/>
              </w:rPr>
              <w:t>организаций – 1 месяц</w:t>
            </w:r>
          </w:p>
        </w:tc>
        <w:tc>
          <w:tcPr>
            <w:tcW w:w="992" w:type="dxa"/>
          </w:tcPr>
          <w:p w:rsidR="001F595A" w:rsidRPr="00A86635" w:rsidRDefault="001F595A" w:rsidP="00F504B1">
            <w:pPr>
              <w:pStyle w:val="table100"/>
              <w:spacing w:line="200" w:lineRule="exact"/>
              <w:jc w:val="both"/>
              <w:rPr>
                <w:sz w:val="18"/>
                <w:szCs w:val="18"/>
              </w:rPr>
            </w:pPr>
            <w:r w:rsidRPr="00A86635">
              <w:rPr>
                <w:sz w:val="18"/>
                <w:szCs w:val="18"/>
              </w:rPr>
              <w:t>бессрочно</w:t>
            </w:r>
          </w:p>
        </w:tc>
      </w:tr>
      <w:tr w:rsidR="001F595A" w:rsidTr="006A0A81">
        <w:tc>
          <w:tcPr>
            <w:tcW w:w="534" w:type="dxa"/>
          </w:tcPr>
          <w:p w:rsidR="001F595A" w:rsidRPr="00A86635" w:rsidRDefault="001F595A" w:rsidP="00C14148">
            <w:pPr>
              <w:spacing w:line="200" w:lineRule="exact"/>
              <w:jc w:val="both"/>
              <w:rPr>
                <w:rFonts w:ascii="Times New Roman" w:hAnsi="Times New Roman" w:cs="Times New Roman"/>
                <w:sz w:val="18"/>
                <w:szCs w:val="18"/>
              </w:rPr>
            </w:pPr>
            <w:r w:rsidRPr="00A86635">
              <w:rPr>
                <w:rFonts w:ascii="Times New Roman" w:hAnsi="Times New Roman" w:cs="Times New Roman"/>
                <w:sz w:val="18"/>
                <w:szCs w:val="18"/>
              </w:rPr>
              <w:lastRenderedPageBreak/>
              <w:t>1</w:t>
            </w:r>
            <w:r w:rsidR="00C14148" w:rsidRPr="00A86635">
              <w:rPr>
                <w:rFonts w:ascii="Times New Roman" w:hAnsi="Times New Roman" w:cs="Times New Roman"/>
                <w:sz w:val="18"/>
                <w:szCs w:val="18"/>
              </w:rPr>
              <w:t>4</w:t>
            </w:r>
          </w:p>
        </w:tc>
        <w:tc>
          <w:tcPr>
            <w:tcW w:w="2600" w:type="dxa"/>
          </w:tcPr>
          <w:p w:rsidR="001F595A" w:rsidRPr="00A86635" w:rsidRDefault="001F595A" w:rsidP="00F504B1">
            <w:pPr>
              <w:pStyle w:val="table100"/>
              <w:spacing w:line="200" w:lineRule="exact"/>
              <w:jc w:val="both"/>
              <w:rPr>
                <w:sz w:val="18"/>
                <w:szCs w:val="18"/>
              </w:rPr>
            </w:pPr>
            <w:r w:rsidRPr="00A86635">
              <w:rPr>
                <w:sz w:val="18"/>
                <w:szCs w:val="18"/>
              </w:rPr>
              <w:t>1.1.15. об отмене решения о переводе жилого помещения в нежилое</w:t>
            </w:r>
          </w:p>
        </w:tc>
        <w:tc>
          <w:tcPr>
            <w:tcW w:w="1227" w:type="dxa"/>
          </w:tcPr>
          <w:p w:rsidR="001F595A" w:rsidRPr="00A86635" w:rsidRDefault="001F595A" w:rsidP="00F504B1">
            <w:pPr>
              <w:pStyle w:val="table100"/>
              <w:spacing w:line="200" w:lineRule="exact"/>
              <w:jc w:val="both"/>
              <w:rPr>
                <w:sz w:val="18"/>
                <w:szCs w:val="18"/>
              </w:rPr>
            </w:pPr>
            <w:r w:rsidRPr="00A86635">
              <w:rPr>
                <w:sz w:val="18"/>
                <w:szCs w:val="18"/>
              </w:rPr>
              <w:t>служба «одно окно» райисполкома 1 этаж, окно №1</w:t>
            </w:r>
          </w:p>
          <w:p w:rsidR="001F595A" w:rsidRPr="00A86635" w:rsidRDefault="001F595A" w:rsidP="00F504B1">
            <w:pPr>
              <w:pStyle w:val="table100"/>
              <w:spacing w:line="200" w:lineRule="exact"/>
              <w:jc w:val="both"/>
              <w:rPr>
                <w:sz w:val="18"/>
                <w:szCs w:val="18"/>
              </w:rPr>
            </w:pPr>
            <w:proofErr w:type="spellStart"/>
            <w:r w:rsidRPr="00A86635">
              <w:rPr>
                <w:sz w:val="18"/>
                <w:szCs w:val="18"/>
              </w:rPr>
              <w:t>Кугукова</w:t>
            </w:r>
            <w:proofErr w:type="spellEnd"/>
            <w:r w:rsidRPr="00A86635">
              <w:rPr>
                <w:sz w:val="18"/>
                <w:szCs w:val="18"/>
              </w:rPr>
              <w:t xml:space="preserve"> Светлана Федоровна, главный специалист отдела жилищно-коммунального хозяйства райисполкома, </w:t>
            </w:r>
          </w:p>
          <w:p w:rsidR="001F595A" w:rsidRPr="00A86635" w:rsidRDefault="001F595A" w:rsidP="00F504B1">
            <w:pPr>
              <w:pStyle w:val="table100"/>
              <w:spacing w:line="200" w:lineRule="exact"/>
              <w:jc w:val="both"/>
              <w:rPr>
                <w:sz w:val="18"/>
                <w:szCs w:val="18"/>
              </w:rPr>
            </w:pPr>
            <w:r w:rsidRPr="00A86635">
              <w:rPr>
                <w:sz w:val="18"/>
                <w:szCs w:val="18"/>
              </w:rPr>
              <w:t>тел. 5 79 21</w:t>
            </w:r>
          </w:p>
        </w:tc>
        <w:tc>
          <w:tcPr>
            <w:tcW w:w="3685" w:type="dxa"/>
          </w:tcPr>
          <w:p w:rsidR="001F595A" w:rsidRPr="00A86635" w:rsidRDefault="001F595A" w:rsidP="00F504B1">
            <w:pPr>
              <w:pStyle w:val="table100"/>
              <w:spacing w:line="200" w:lineRule="exact"/>
              <w:jc w:val="both"/>
              <w:rPr>
                <w:sz w:val="18"/>
                <w:szCs w:val="18"/>
              </w:rPr>
            </w:pPr>
            <w:r w:rsidRPr="00A86635">
              <w:rPr>
                <w:sz w:val="18"/>
                <w:szCs w:val="18"/>
              </w:rPr>
              <w:t>заявление</w:t>
            </w:r>
          </w:p>
          <w:p w:rsidR="001F595A" w:rsidRPr="00A86635" w:rsidRDefault="001F595A" w:rsidP="00F504B1">
            <w:pPr>
              <w:pStyle w:val="table100"/>
              <w:spacing w:line="200" w:lineRule="exact"/>
              <w:jc w:val="both"/>
              <w:rPr>
                <w:sz w:val="18"/>
                <w:szCs w:val="18"/>
              </w:rPr>
            </w:pPr>
          </w:p>
          <w:p w:rsidR="001F595A" w:rsidRPr="00A86635" w:rsidRDefault="001F595A" w:rsidP="00F504B1">
            <w:pPr>
              <w:pStyle w:val="table100"/>
              <w:spacing w:line="200" w:lineRule="exact"/>
              <w:jc w:val="both"/>
              <w:rPr>
                <w:sz w:val="18"/>
                <w:szCs w:val="18"/>
              </w:rPr>
            </w:pPr>
            <w:r w:rsidRPr="00A86635">
              <w:rPr>
                <w:sz w:val="18"/>
                <w:szCs w:val="18"/>
              </w:rPr>
              <w:t>технический паспорт и документ, подтверждающий право собственности на нежилое помещение</w:t>
            </w:r>
          </w:p>
          <w:p w:rsidR="001F595A" w:rsidRPr="00A86635" w:rsidRDefault="001F595A" w:rsidP="00F504B1">
            <w:pPr>
              <w:pStyle w:val="table100"/>
              <w:spacing w:line="200" w:lineRule="exact"/>
              <w:jc w:val="both"/>
              <w:rPr>
                <w:sz w:val="18"/>
                <w:szCs w:val="18"/>
              </w:rPr>
            </w:pPr>
          </w:p>
        </w:tc>
        <w:tc>
          <w:tcPr>
            <w:tcW w:w="993" w:type="dxa"/>
          </w:tcPr>
          <w:p w:rsidR="001F595A" w:rsidRPr="00A86635" w:rsidRDefault="001F595A" w:rsidP="00F504B1">
            <w:pPr>
              <w:pStyle w:val="table100"/>
              <w:spacing w:line="200" w:lineRule="exact"/>
              <w:jc w:val="both"/>
              <w:rPr>
                <w:sz w:val="18"/>
                <w:szCs w:val="18"/>
              </w:rPr>
            </w:pPr>
            <w:r w:rsidRPr="00A86635">
              <w:rPr>
                <w:sz w:val="18"/>
                <w:szCs w:val="18"/>
              </w:rPr>
              <w:t>бесплатно</w:t>
            </w:r>
          </w:p>
        </w:tc>
        <w:tc>
          <w:tcPr>
            <w:tcW w:w="1134" w:type="dxa"/>
          </w:tcPr>
          <w:p w:rsidR="001F595A" w:rsidRPr="00A86635" w:rsidRDefault="001F595A" w:rsidP="00F504B1">
            <w:pPr>
              <w:pStyle w:val="table100"/>
              <w:spacing w:line="200" w:lineRule="exact"/>
              <w:jc w:val="both"/>
              <w:rPr>
                <w:spacing w:val="-4"/>
                <w:sz w:val="18"/>
                <w:szCs w:val="18"/>
              </w:rPr>
            </w:pPr>
            <w:r w:rsidRPr="00A86635">
              <w:rPr>
                <w:spacing w:val="-4"/>
                <w:sz w:val="18"/>
                <w:szCs w:val="18"/>
              </w:rPr>
              <w:t>15 дней со дня подачи заявления</w:t>
            </w:r>
          </w:p>
        </w:tc>
        <w:tc>
          <w:tcPr>
            <w:tcW w:w="992" w:type="dxa"/>
          </w:tcPr>
          <w:p w:rsidR="001F595A" w:rsidRPr="00A86635" w:rsidRDefault="001F595A" w:rsidP="00F504B1">
            <w:pPr>
              <w:pStyle w:val="table100"/>
              <w:spacing w:line="200" w:lineRule="exact"/>
              <w:jc w:val="both"/>
              <w:rPr>
                <w:sz w:val="18"/>
                <w:szCs w:val="18"/>
              </w:rPr>
            </w:pPr>
            <w:r w:rsidRPr="00A86635">
              <w:rPr>
                <w:sz w:val="18"/>
                <w:szCs w:val="18"/>
              </w:rPr>
              <w:t>бессрочно</w:t>
            </w:r>
          </w:p>
        </w:tc>
      </w:tr>
      <w:tr w:rsidR="001F595A" w:rsidTr="006A0A81">
        <w:tc>
          <w:tcPr>
            <w:tcW w:w="534" w:type="dxa"/>
          </w:tcPr>
          <w:p w:rsidR="001F595A" w:rsidRPr="00A86635" w:rsidRDefault="001F595A" w:rsidP="00C14148">
            <w:pPr>
              <w:spacing w:line="200" w:lineRule="exact"/>
              <w:jc w:val="both"/>
              <w:rPr>
                <w:rFonts w:ascii="Times New Roman" w:hAnsi="Times New Roman" w:cs="Times New Roman"/>
                <w:sz w:val="18"/>
                <w:szCs w:val="18"/>
              </w:rPr>
            </w:pPr>
            <w:r w:rsidRPr="00A86635">
              <w:rPr>
                <w:rFonts w:ascii="Times New Roman" w:hAnsi="Times New Roman" w:cs="Times New Roman"/>
                <w:sz w:val="18"/>
                <w:szCs w:val="18"/>
              </w:rPr>
              <w:t>1</w:t>
            </w:r>
            <w:r w:rsidR="00C14148" w:rsidRPr="00A86635">
              <w:rPr>
                <w:rFonts w:ascii="Times New Roman" w:hAnsi="Times New Roman" w:cs="Times New Roman"/>
                <w:sz w:val="18"/>
                <w:szCs w:val="18"/>
              </w:rPr>
              <w:t>5</w:t>
            </w:r>
          </w:p>
        </w:tc>
        <w:tc>
          <w:tcPr>
            <w:tcW w:w="2600" w:type="dxa"/>
          </w:tcPr>
          <w:p w:rsidR="001F595A" w:rsidRPr="00A86635" w:rsidRDefault="001F595A" w:rsidP="005F760E">
            <w:pPr>
              <w:spacing w:line="190" w:lineRule="exact"/>
              <w:rPr>
                <w:rFonts w:ascii="Times New Roman" w:hAnsi="Times New Roman" w:cs="Times New Roman"/>
                <w:sz w:val="18"/>
                <w:szCs w:val="18"/>
              </w:rPr>
            </w:pPr>
            <w:r w:rsidRPr="00A86635">
              <w:rPr>
                <w:rFonts w:ascii="Times New Roman" w:hAnsi="Times New Roman" w:cs="Times New Roman"/>
                <w:sz w:val="18"/>
                <w:szCs w:val="18"/>
              </w:rPr>
              <w:t>1.1.15</w:t>
            </w:r>
            <w:r w:rsidRPr="00A86635">
              <w:rPr>
                <w:rFonts w:ascii="Times New Roman" w:hAnsi="Times New Roman" w:cs="Times New Roman"/>
                <w:sz w:val="18"/>
                <w:szCs w:val="18"/>
                <w:vertAlign w:val="superscript"/>
              </w:rPr>
              <w:t>1</w:t>
            </w:r>
            <w:r w:rsidRPr="00A86635">
              <w:rPr>
                <w:rFonts w:ascii="Times New Roman" w:hAnsi="Times New Roman" w:cs="Times New Roman"/>
                <w:sz w:val="18"/>
                <w:szCs w:val="18"/>
              </w:rPr>
              <w:t xml:space="preserve">. о переводе  </w:t>
            </w:r>
          </w:p>
          <w:p w:rsidR="001F595A" w:rsidRPr="00A86635" w:rsidRDefault="001F595A" w:rsidP="005F760E">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нежилого помещения в  </w:t>
            </w:r>
          </w:p>
          <w:p w:rsidR="001F595A" w:rsidRPr="00A86635" w:rsidRDefault="001F595A" w:rsidP="005F760E">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жилое                 </w:t>
            </w:r>
          </w:p>
        </w:tc>
        <w:tc>
          <w:tcPr>
            <w:tcW w:w="1227" w:type="dxa"/>
          </w:tcPr>
          <w:p w:rsidR="001F595A" w:rsidRPr="00A86635" w:rsidRDefault="001F595A" w:rsidP="005F760E">
            <w:pPr>
              <w:pStyle w:val="table100"/>
              <w:spacing w:line="190" w:lineRule="exact"/>
              <w:jc w:val="both"/>
              <w:rPr>
                <w:sz w:val="18"/>
                <w:szCs w:val="18"/>
              </w:rPr>
            </w:pPr>
            <w:r w:rsidRPr="00A86635">
              <w:rPr>
                <w:sz w:val="18"/>
                <w:szCs w:val="18"/>
              </w:rPr>
              <w:t>служба «одно окно» райисполкома 1 этаж, окно №1</w:t>
            </w:r>
          </w:p>
          <w:p w:rsidR="001F595A" w:rsidRPr="00A86635" w:rsidRDefault="001F595A" w:rsidP="005F760E">
            <w:pPr>
              <w:pStyle w:val="table100"/>
              <w:spacing w:line="190" w:lineRule="exact"/>
              <w:jc w:val="both"/>
              <w:rPr>
                <w:sz w:val="18"/>
                <w:szCs w:val="18"/>
              </w:rPr>
            </w:pPr>
            <w:proofErr w:type="spellStart"/>
            <w:r w:rsidRPr="00A86635">
              <w:rPr>
                <w:sz w:val="18"/>
                <w:szCs w:val="18"/>
              </w:rPr>
              <w:t>Кугукова</w:t>
            </w:r>
            <w:proofErr w:type="spellEnd"/>
            <w:r w:rsidRPr="00A86635">
              <w:rPr>
                <w:sz w:val="18"/>
                <w:szCs w:val="18"/>
              </w:rPr>
              <w:t xml:space="preserve"> Светлана Федоровна, главный специалист отдела жилищно-коммунального хозяйства райисполкома, </w:t>
            </w:r>
          </w:p>
          <w:p w:rsidR="001F595A" w:rsidRPr="00A86635" w:rsidRDefault="001F595A" w:rsidP="005F760E">
            <w:pPr>
              <w:pStyle w:val="table100"/>
              <w:spacing w:line="190" w:lineRule="exact"/>
              <w:jc w:val="both"/>
              <w:rPr>
                <w:sz w:val="18"/>
                <w:szCs w:val="18"/>
              </w:rPr>
            </w:pPr>
            <w:r w:rsidRPr="00A86635">
              <w:rPr>
                <w:sz w:val="18"/>
                <w:szCs w:val="18"/>
              </w:rPr>
              <w:t>тел. 5 79 21</w:t>
            </w:r>
          </w:p>
          <w:p w:rsidR="001F595A" w:rsidRPr="00A86635" w:rsidRDefault="001F595A" w:rsidP="005F760E">
            <w:pPr>
              <w:pStyle w:val="table100"/>
              <w:spacing w:line="190" w:lineRule="exact"/>
              <w:jc w:val="both"/>
              <w:rPr>
                <w:sz w:val="18"/>
                <w:szCs w:val="18"/>
              </w:rPr>
            </w:pPr>
          </w:p>
        </w:tc>
        <w:tc>
          <w:tcPr>
            <w:tcW w:w="3685" w:type="dxa"/>
          </w:tcPr>
          <w:p w:rsidR="001F595A" w:rsidRPr="00A86635" w:rsidRDefault="001F595A" w:rsidP="005F760E">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заявление              </w:t>
            </w:r>
          </w:p>
          <w:p w:rsidR="001F595A" w:rsidRPr="00A86635" w:rsidRDefault="001F595A" w:rsidP="005F760E">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                        </w:t>
            </w:r>
          </w:p>
          <w:p w:rsidR="001F595A" w:rsidRPr="00A86635" w:rsidRDefault="001F595A" w:rsidP="005F760E">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 технический паспорт и   документ,  подтверждающий право собственности на       нежилое помещение      </w:t>
            </w:r>
          </w:p>
          <w:p w:rsidR="001F595A" w:rsidRPr="00A86635" w:rsidRDefault="001F595A" w:rsidP="005F760E">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                        </w:t>
            </w:r>
          </w:p>
          <w:p w:rsidR="001F595A" w:rsidRPr="00A86635" w:rsidRDefault="001F595A" w:rsidP="005F760E">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 письменное согласие    всех собственников     </w:t>
            </w:r>
          </w:p>
          <w:p w:rsidR="001F595A" w:rsidRPr="00A86635" w:rsidRDefault="001F595A" w:rsidP="005F760E">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 нежилого </w:t>
            </w:r>
            <w:proofErr w:type="gramStart"/>
            <w:r w:rsidRPr="00A86635">
              <w:rPr>
                <w:rFonts w:ascii="Times New Roman" w:hAnsi="Times New Roman" w:cs="Times New Roman"/>
                <w:sz w:val="18"/>
                <w:szCs w:val="18"/>
              </w:rPr>
              <w:t xml:space="preserve">помещения,   </w:t>
            </w:r>
            <w:proofErr w:type="gramEnd"/>
            <w:r w:rsidRPr="00A86635">
              <w:rPr>
                <w:rFonts w:ascii="Times New Roman" w:hAnsi="Times New Roman" w:cs="Times New Roman"/>
                <w:sz w:val="18"/>
                <w:szCs w:val="18"/>
              </w:rPr>
              <w:t xml:space="preserve">  находящегося в общей   </w:t>
            </w:r>
          </w:p>
          <w:p w:rsidR="001F595A" w:rsidRPr="00A86635" w:rsidRDefault="001F595A" w:rsidP="005F760E">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 собственности          </w:t>
            </w:r>
          </w:p>
          <w:p w:rsidR="001F595A" w:rsidRPr="00A86635" w:rsidRDefault="001F595A" w:rsidP="005F760E">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                        </w:t>
            </w:r>
          </w:p>
          <w:p w:rsidR="001F595A" w:rsidRPr="00A86635" w:rsidRDefault="001F595A" w:rsidP="005F760E">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 письменное согласие  третьих лиц - в        случае, если право   собственности на   переводимое нежилое  помещение обременено  правами третьих лиц    </w:t>
            </w:r>
          </w:p>
          <w:p w:rsidR="001F595A" w:rsidRPr="00A86635" w:rsidRDefault="001F595A" w:rsidP="005F760E">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                  </w:t>
            </w:r>
          </w:p>
          <w:p w:rsidR="001F595A" w:rsidRPr="00A86635" w:rsidRDefault="001F595A" w:rsidP="005F760E">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 план-схема или  перечень (описание)  работ по реконструкции  нежилого помещения, составленный в произвольной форме </w:t>
            </w:r>
          </w:p>
        </w:tc>
        <w:tc>
          <w:tcPr>
            <w:tcW w:w="993" w:type="dxa"/>
          </w:tcPr>
          <w:p w:rsidR="001F595A" w:rsidRPr="00A86635" w:rsidRDefault="001F595A" w:rsidP="005F760E">
            <w:pPr>
              <w:pStyle w:val="table100"/>
              <w:spacing w:line="200" w:lineRule="exact"/>
              <w:jc w:val="both"/>
              <w:rPr>
                <w:sz w:val="18"/>
                <w:szCs w:val="18"/>
              </w:rPr>
            </w:pPr>
            <w:r w:rsidRPr="00A86635">
              <w:rPr>
                <w:sz w:val="18"/>
                <w:szCs w:val="18"/>
              </w:rPr>
              <w:t>бесплатно</w:t>
            </w:r>
          </w:p>
        </w:tc>
        <w:tc>
          <w:tcPr>
            <w:tcW w:w="1134" w:type="dxa"/>
          </w:tcPr>
          <w:p w:rsidR="001F595A" w:rsidRPr="00A86635" w:rsidRDefault="001F595A" w:rsidP="005F760E">
            <w:pPr>
              <w:pStyle w:val="table100"/>
              <w:spacing w:line="200" w:lineRule="exact"/>
              <w:jc w:val="both"/>
              <w:rPr>
                <w:spacing w:val="-4"/>
                <w:sz w:val="18"/>
                <w:szCs w:val="18"/>
              </w:rPr>
            </w:pPr>
            <w:r w:rsidRPr="00A86635">
              <w:rPr>
                <w:spacing w:val="-4"/>
                <w:sz w:val="18"/>
                <w:szCs w:val="18"/>
              </w:rPr>
              <w:t>15 дней со дня подачи</w:t>
            </w:r>
            <w:r w:rsidRPr="00A86635">
              <w:rPr>
                <w:sz w:val="18"/>
                <w:szCs w:val="18"/>
              </w:rPr>
              <w:t xml:space="preserve"> заявления, а в случае запроса документов и (</w:t>
            </w:r>
            <w:r w:rsidRPr="00A86635">
              <w:rPr>
                <w:spacing w:val="-8"/>
                <w:sz w:val="18"/>
                <w:szCs w:val="18"/>
              </w:rPr>
              <w:t>или) сведений от дру</w:t>
            </w:r>
            <w:r w:rsidRPr="00A86635">
              <w:rPr>
                <w:sz w:val="18"/>
                <w:szCs w:val="18"/>
              </w:rPr>
              <w:t xml:space="preserve">гих государственных органов, иных </w:t>
            </w:r>
            <w:r w:rsidRPr="00A86635">
              <w:rPr>
                <w:spacing w:val="-4"/>
                <w:sz w:val="18"/>
                <w:szCs w:val="18"/>
              </w:rPr>
              <w:t>организаций – 1 месяц</w:t>
            </w:r>
          </w:p>
        </w:tc>
        <w:tc>
          <w:tcPr>
            <w:tcW w:w="992" w:type="dxa"/>
          </w:tcPr>
          <w:p w:rsidR="001F595A" w:rsidRPr="00A86635" w:rsidRDefault="001F595A" w:rsidP="005F760E">
            <w:pPr>
              <w:pStyle w:val="table100"/>
              <w:spacing w:line="200" w:lineRule="exact"/>
              <w:jc w:val="both"/>
              <w:rPr>
                <w:sz w:val="18"/>
                <w:szCs w:val="18"/>
              </w:rPr>
            </w:pPr>
            <w:r w:rsidRPr="00A86635">
              <w:rPr>
                <w:sz w:val="18"/>
                <w:szCs w:val="18"/>
              </w:rPr>
              <w:t>бессрочно</w:t>
            </w:r>
          </w:p>
        </w:tc>
      </w:tr>
      <w:tr w:rsidR="001F595A" w:rsidTr="006A0A81">
        <w:tc>
          <w:tcPr>
            <w:tcW w:w="534" w:type="dxa"/>
          </w:tcPr>
          <w:p w:rsidR="001F595A" w:rsidRPr="00A86635" w:rsidRDefault="00C14148" w:rsidP="006A0A81">
            <w:pPr>
              <w:spacing w:line="200" w:lineRule="exact"/>
              <w:jc w:val="both"/>
              <w:rPr>
                <w:rFonts w:ascii="Times New Roman" w:hAnsi="Times New Roman" w:cs="Times New Roman"/>
                <w:sz w:val="18"/>
                <w:szCs w:val="18"/>
              </w:rPr>
            </w:pPr>
            <w:r w:rsidRPr="00A86635">
              <w:rPr>
                <w:rFonts w:ascii="Times New Roman" w:hAnsi="Times New Roman" w:cs="Times New Roman"/>
                <w:sz w:val="18"/>
                <w:szCs w:val="18"/>
              </w:rPr>
              <w:t>16</w:t>
            </w:r>
          </w:p>
        </w:tc>
        <w:tc>
          <w:tcPr>
            <w:tcW w:w="2600" w:type="dxa"/>
          </w:tcPr>
          <w:tbl>
            <w:tblPr>
              <w:tblW w:w="3572" w:type="dxa"/>
              <w:tblLayout w:type="fixed"/>
              <w:tblLook w:val="04A0" w:firstRow="1" w:lastRow="0" w:firstColumn="1" w:lastColumn="0" w:noHBand="0" w:noVBand="1"/>
            </w:tblPr>
            <w:tblGrid>
              <w:gridCol w:w="3572"/>
            </w:tblGrid>
            <w:tr w:rsidR="001F595A" w:rsidRPr="00A86635" w:rsidTr="007713A1">
              <w:trPr>
                <w:trHeight w:val="1560"/>
              </w:trPr>
              <w:tc>
                <w:tcPr>
                  <w:tcW w:w="3572" w:type="dxa"/>
                  <w:tcBorders>
                    <w:top w:val="nil"/>
                    <w:left w:val="nil"/>
                    <w:right w:val="nil"/>
                  </w:tcBorders>
                  <w:shd w:val="clear" w:color="auto" w:fill="auto"/>
                  <w:noWrap/>
                  <w:vAlign w:val="bottom"/>
                  <w:hideMark/>
                </w:tcPr>
                <w:p w:rsidR="001F595A" w:rsidRPr="00A86635" w:rsidRDefault="001F595A" w:rsidP="006A0A81">
                  <w:pPr>
                    <w:spacing w:after="0" w:line="190" w:lineRule="exact"/>
                    <w:ind w:right="1593"/>
                    <w:rPr>
                      <w:rFonts w:ascii="Times New Roman" w:hAnsi="Times New Roman" w:cs="Times New Roman"/>
                      <w:sz w:val="18"/>
                      <w:szCs w:val="18"/>
                    </w:rPr>
                  </w:pPr>
                  <w:r w:rsidRPr="00A86635">
                    <w:rPr>
                      <w:rFonts w:ascii="Times New Roman" w:hAnsi="Times New Roman" w:cs="Times New Roman"/>
                      <w:sz w:val="18"/>
                      <w:szCs w:val="18"/>
                    </w:rPr>
                    <w:t>1.1.15</w:t>
                  </w:r>
                  <w:r w:rsidRPr="00A86635">
                    <w:rPr>
                      <w:rFonts w:ascii="Times New Roman" w:hAnsi="Times New Roman" w:cs="Times New Roman"/>
                      <w:sz w:val="18"/>
                      <w:szCs w:val="18"/>
                      <w:vertAlign w:val="superscript"/>
                    </w:rPr>
                    <w:t>2</w:t>
                  </w:r>
                  <w:r w:rsidRPr="00A86635">
                    <w:rPr>
                      <w:rFonts w:ascii="Times New Roman" w:hAnsi="Times New Roman" w:cs="Times New Roman"/>
                      <w:sz w:val="18"/>
                      <w:szCs w:val="18"/>
                    </w:rPr>
                    <w:t xml:space="preserve">. об отмене   </w:t>
                  </w:r>
                </w:p>
                <w:p w:rsidR="001F595A" w:rsidRPr="00A86635" w:rsidRDefault="001F595A" w:rsidP="006A0A81">
                  <w:pPr>
                    <w:spacing w:after="0" w:line="190" w:lineRule="exact"/>
                    <w:ind w:right="1451"/>
                    <w:rPr>
                      <w:rFonts w:ascii="Times New Roman" w:hAnsi="Times New Roman" w:cs="Times New Roman"/>
                      <w:sz w:val="18"/>
                      <w:szCs w:val="18"/>
                    </w:rPr>
                  </w:pPr>
                  <w:r w:rsidRPr="00A86635">
                    <w:rPr>
                      <w:rFonts w:ascii="Times New Roman" w:hAnsi="Times New Roman" w:cs="Times New Roman"/>
                      <w:sz w:val="18"/>
                      <w:szCs w:val="18"/>
                    </w:rPr>
                    <w:t xml:space="preserve">решения о переводе    </w:t>
                  </w:r>
                </w:p>
                <w:p w:rsidR="001F595A" w:rsidRPr="00A86635" w:rsidRDefault="001F595A" w:rsidP="006A0A81">
                  <w:pPr>
                    <w:spacing w:after="0" w:line="190" w:lineRule="exact"/>
                    <w:ind w:right="1593"/>
                    <w:rPr>
                      <w:rFonts w:ascii="Times New Roman" w:hAnsi="Times New Roman" w:cs="Times New Roman"/>
                      <w:sz w:val="18"/>
                      <w:szCs w:val="18"/>
                    </w:rPr>
                  </w:pPr>
                  <w:r w:rsidRPr="00A86635">
                    <w:rPr>
                      <w:rFonts w:ascii="Times New Roman" w:hAnsi="Times New Roman" w:cs="Times New Roman"/>
                      <w:sz w:val="18"/>
                      <w:szCs w:val="18"/>
                    </w:rPr>
                    <w:t xml:space="preserve">нежилого помещения в  </w:t>
                  </w:r>
                </w:p>
                <w:p w:rsidR="001F595A" w:rsidRPr="00A86635" w:rsidRDefault="001F595A" w:rsidP="006A0A81">
                  <w:pPr>
                    <w:spacing w:after="0" w:line="190" w:lineRule="exact"/>
                    <w:rPr>
                      <w:rFonts w:ascii="Times New Roman" w:hAnsi="Times New Roman" w:cs="Times New Roman"/>
                      <w:sz w:val="18"/>
                      <w:szCs w:val="18"/>
                    </w:rPr>
                  </w:pPr>
                  <w:r w:rsidRPr="00A86635">
                    <w:rPr>
                      <w:rFonts w:ascii="Times New Roman" w:hAnsi="Times New Roman" w:cs="Times New Roman"/>
                      <w:sz w:val="18"/>
                      <w:szCs w:val="18"/>
                    </w:rPr>
                    <w:t xml:space="preserve">жилое                 </w:t>
                  </w:r>
                </w:p>
              </w:tc>
            </w:tr>
          </w:tbl>
          <w:p w:rsidR="001F595A" w:rsidRPr="00A86635" w:rsidRDefault="001F595A" w:rsidP="006A0A81">
            <w:pPr>
              <w:spacing w:line="190" w:lineRule="exact"/>
              <w:rPr>
                <w:rFonts w:ascii="Times New Roman" w:hAnsi="Times New Roman" w:cs="Times New Roman"/>
                <w:sz w:val="18"/>
                <w:szCs w:val="18"/>
              </w:rPr>
            </w:pPr>
          </w:p>
        </w:tc>
        <w:tc>
          <w:tcPr>
            <w:tcW w:w="1227" w:type="dxa"/>
          </w:tcPr>
          <w:p w:rsidR="001F595A" w:rsidRPr="00A86635" w:rsidRDefault="001F595A" w:rsidP="006A0A81">
            <w:pPr>
              <w:pStyle w:val="table100"/>
              <w:spacing w:line="190" w:lineRule="exact"/>
              <w:jc w:val="both"/>
              <w:rPr>
                <w:sz w:val="18"/>
                <w:szCs w:val="18"/>
              </w:rPr>
            </w:pPr>
            <w:r w:rsidRPr="00A86635">
              <w:rPr>
                <w:sz w:val="18"/>
                <w:szCs w:val="18"/>
              </w:rPr>
              <w:t>служба «одно окно» райисполкома 1 этаж, окно №1</w:t>
            </w:r>
          </w:p>
          <w:p w:rsidR="001F595A" w:rsidRPr="00A86635" w:rsidRDefault="001F595A" w:rsidP="006A0A81">
            <w:pPr>
              <w:pStyle w:val="table100"/>
              <w:spacing w:line="190" w:lineRule="exact"/>
              <w:jc w:val="both"/>
              <w:rPr>
                <w:sz w:val="18"/>
                <w:szCs w:val="18"/>
              </w:rPr>
            </w:pPr>
            <w:proofErr w:type="spellStart"/>
            <w:r w:rsidRPr="00A86635">
              <w:rPr>
                <w:sz w:val="18"/>
                <w:szCs w:val="18"/>
              </w:rPr>
              <w:t>Кугукова</w:t>
            </w:r>
            <w:proofErr w:type="spellEnd"/>
            <w:r w:rsidRPr="00A86635">
              <w:rPr>
                <w:sz w:val="18"/>
                <w:szCs w:val="18"/>
              </w:rPr>
              <w:t xml:space="preserve"> Светлана Федоровна, главный специалист отдела жилищно-коммунального хозяйства райисполкома, </w:t>
            </w:r>
          </w:p>
          <w:p w:rsidR="001F595A" w:rsidRPr="00A86635" w:rsidRDefault="001F595A" w:rsidP="006A0A81">
            <w:pPr>
              <w:pStyle w:val="table100"/>
              <w:spacing w:line="190" w:lineRule="exact"/>
              <w:jc w:val="both"/>
              <w:rPr>
                <w:sz w:val="18"/>
                <w:szCs w:val="18"/>
              </w:rPr>
            </w:pPr>
            <w:r w:rsidRPr="00A86635">
              <w:rPr>
                <w:sz w:val="18"/>
                <w:szCs w:val="18"/>
              </w:rPr>
              <w:t>тел. 5 79 21</w:t>
            </w:r>
          </w:p>
        </w:tc>
        <w:tc>
          <w:tcPr>
            <w:tcW w:w="3685" w:type="dxa"/>
          </w:tcPr>
          <w:p w:rsidR="001F595A" w:rsidRPr="00A86635" w:rsidRDefault="001F595A" w:rsidP="006A0A81">
            <w:pPr>
              <w:spacing w:line="190" w:lineRule="exact"/>
              <w:rPr>
                <w:rFonts w:ascii="Times New Roman" w:hAnsi="Times New Roman" w:cs="Times New Roman"/>
                <w:sz w:val="18"/>
                <w:szCs w:val="18"/>
              </w:rPr>
            </w:pPr>
          </w:p>
          <w:p w:rsidR="001F595A" w:rsidRPr="00A86635" w:rsidRDefault="001F595A" w:rsidP="006A0A81">
            <w:pPr>
              <w:spacing w:line="190" w:lineRule="exact"/>
              <w:rPr>
                <w:rFonts w:ascii="Times New Roman" w:hAnsi="Times New Roman" w:cs="Times New Roman"/>
                <w:sz w:val="18"/>
                <w:szCs w:val="18"/>
              </w:rPr>
            </w:pPr>
            <w:r w:rsidRPr="00A86635">
              <w:rPr>
                <w:rFonts w:ascii="Times New Roman" w:hAnsi="Times New Roman" w:cs="Times New Roman"/>
                <w:sz w:val="18"/>
                <w:szCs w:val="18"/>
              </w:rPr>
              <w:t>зая</w:t>
            </w:r>
            <w:r w:rsidRPr="00A86635">
              <w:rPr>
                <w:rFonts w:ascii="Times New Roman" w:hAnsi="Times New Roman" w:cs="Times New Roman"/>
                <w:b/>
                <w:sz w:val="18"/>
                <w:szCs w:val="18"/>
              </w:rPr>
              <w:t>в</w:t>
            </w:r>
            <w:r w:rsidRPr="00A86635">
              <w:rPr>
                <w:rFonts w:ascii="Times New Roman" w:hAnsi="Times New Roman" w:cs="Times New Roman"/>
                <w:sz w:val="18"/>
                <w:szCs w:val="18"/>
              </w:rPr>
              <w:t xml:space="preserve">ление              </w:t>
            </w:r>
          </w:p>
          <w:p w:rsidR="001F595A" w:rsidRPr="00A86635" w:rsidRDefault="001F595A" w:rsidP="006A0A81">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технический паспорт и  </w:t>
            </w:r>
          </w:p>
          <w:p w:rsidR="001F595A" w:rsidRPr="00A86635" w:rsidRDefault="001F595A" w:rsidP="006A0A81">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 документ,              </w:t>
            </w:r>
          </w:p>
          <w:p w:rsidR="001F595A" w:rsidRPr="00A86635" w:rsidRDefault="001F595A" w:rsidP="006A0A81">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 подтверждающий право</w:t>
            </w:r>
          </w:p>
          <w:p w:rsidR="001F595A" w:rsidRPr="00A86635" w:rsidRDefault="001F595A" w:rsidP="006A0A81">
            <w:pPr>
              <w:spacing w:line="190" w:lineRule="exact"/>
              <w:rPr>
                <w:rFonts w:ascii="Times New Roman" w:hAnsi="Times New Roman" w:cs="Times New Roman"/>
                <w:sz w:val="18"/>
                <w:szCs w:val="18"/>
              </w:rPr>
            </w:pPr>
            <w:r w:rsidRPr="00A86635">
              <w:rPr>
                <w:rFonts w:ascii="Times New Roman" w:hAnsi="Times New Roman" w:cs="Times New Roman"/>
                <w:sz w:val="18"/>
                <w:szCs w:val="18"/>
              </w:rPr>
              <w:t xml:space="preserve"> собственности на жилое </w:t>
            </w:r>
          </w:p>
          <w:p w:rsidR="001F595A" w:rsidRPr="00A86635" w:rsidRDefault="001F595A" w:rsidP="006A0A81">
            <w:pPr>
              <w:pStyle w:val="table100"/>
              <w:spacing w:line="190" w:lineRule="exact"/>
              <w:rPr>
                <w:sz w:val="18"/>
                <w:szCs w:val="18"/>
              </w:rPr>
            </w:pPr>
            <w:r w:rsidRPr="00A86635">
              <w:rPr>
                <w:sz w:val="18"/>
                <w:szCs w:val="18"/>
              </w:rPr>
              <w:t xml:space="preserve"> помещение              </w:t>
            </w:r>
          </w:p>
        </w:tc>
        <w:tc>
          <w:tcPr>
            <w:tcW w:w="993" w:type="dxa"/>
          </w:tcPr>
          <w:p w:rsidR="001F595A" w:rsidRPr="00A86635" w:rsidRDefault="001F595A" w:rsidP="006A0A81">
            <w:pPr>
              <w:pStyle w:val="table100"/>
              <w:spacing w:line="190" w:lineRule="exact"/>
              <w:jc w:val="both"/>
              <w:rPr>
                <w:sz w:val="18"/>
                <w:szCs w:val="18"/>
              </w:rPr>
            </w:pPr>
          </w:p>
          <w:p w:rsidR="001F595A" w:rsidRPr="00A86635" w:rsidRDefault="001F595A" w:rsidP="006A0A81">
            <w:pPr>
              <w:pStyle w:val="table100"/>
              <w:spacing w:line="190" w:lineRule="exact"/>
              <w:jc w:val="both"/>
              <w:rPr>
                <w:sz w:val="18"/>
                <w:szCs w:val="18"/>
              </w:rPr>
            </w:pPr>
            <w:r w:rsidRPr="00A86635">
              <w:rPr>
                <w:sz w:val="18"/>
                <w:szCs w:val="18"/>
              </w:rPr>
              <w:t>бесплатно</w:t>
            </w:r>
          </w:p>
        </w:tc>
        <w:tc>
          <w:tcPr>
            <w:tcW w:w="1134" w:type="dxa"/>
          </w:tcPr>
          <w:p w:rsidR="001F595A" w:rsidRPr="00A86635" w:rsidRDefault="001F595A" w:rsidP="006A0A81">
            <w:pPr>
              <w:pStyle w:val="table100"/>
              <w:spacing w:line="190" w:lineRule="exact"/>
              <w:jc w:val="both"/>
              <w:rPr>
                <w:spacing w:val="-4"/>
                <w:sz w:val="18"/>
                <w:szCs w:val="18"/>
              </w:rPr>
            </w:pPr>
          </w:p>
          <w:p w:rsidR="001F595A" w:rsidRPr="00A86635" w:rsidRDefault="001F595A" w:rsidP="006A0A81">
            <w:pPr>
              <w:pStyle w:val="table100"/>
              <w:spacing w:line="190" w:lineRule="exact"/>
              <w:jc w:val="both"/>
              <w:rPr>
                <w:spacing w:val="-4"/>
                <w:sz w:val="18"/>
                <w:szCs w:val="18"/>
              </w:rPr>
            </w:pPr>
            <w:r w:rsidRPr="00A86635">
              <w:rPr>
                <w:spacing w:val="-4"/>
                <w:sz w:val="18"/>
                <w:szCs w:val="18"/>
              </w:rPr>
              <w:t>15 дней со дня подачи заявления</w:t>
            </w:r>
          </w:p>
        </w:tc>
        <w:tc>
          <w:tcPr>
            <w:tcW w:w="992" w:type="dxa"/>
          </w:tcPr>
          <w:p w:rsidR="001F595A" w:rsidRPr="00A86635" w:rsidRDefault="001F595A" w:rsidP="006A0A81">
            <w:pPr>
              <w:pStyle w:val="table100"/>
              <w:spacing w:line="190" w:lineRule="exact"/>
              <w:jc w:val="both"/>
              <w:rPr>
                <w:sz w:val="18"/>
                <w:szCs w:val="18"/>
              </w:rPr>
            </w:pPr>
          </w:p>
          <w:p w:rsidR="001F595A" w:rsidRPr="00A86635" w:rsidRDefault="001F595A" w:rsidP="006A0A81">
            <w:pPr>
              <w:pStyle w:val="table100"/>
              <w:spacing w:line="190" w:lineRule="exact"/>
              <w:jc w:val="both"/>
              <w:rPr>
                <w:sz w:val="18"/>
                <w:szCs w:val="18"/>
              </w:rPr>
            </w:pPr>
            <w:r w:rsidRPr="00A86635">
              <w:rPr>
                <w:sz w:val="18"/>
                <w:szCs w:val="18"/>
              </w:rPr>
              <w:t>бессрочно</w:t>
            </w:r>
          </w:p>
        </w:tc>
      </w:tr>
      <w:tr w:rsidR="001F595A" w:rsidTr="006A0A81">
        <w:tc>
          <w:tcPr>
            <w:tcW w:w="534" w:type="dxa"/>
          </w:tcPr>
          <w:p w:rsidR="001F595A" w:rsidRPr="00871F3F" w:rsidRDefault="001F595A" w:rsidP="00C14148">
            <w:pPr>
              <w:spacing w:line="200" w:lineRule="exact"/>
              <w:jc w:val="both"/>
              <w:rPr>
                <w:rFonts w:ascii="Times New Roman" w:hAnsi="Times New Roman" w:cs="Times New Roman"/>
                <w:sz w:val="16"/>
                <w:szCs w:val="16"/>
              </w:rPr>
            </w:pPr>
            <w:r w:rsidRPr="00871F3F">
              <w:rPr>
                <w:rFonts w:ascii="Times New Roman" w:hAnsi="Times New Roman" w:cs="Times New Roman"/>
                <w:sz w:val="16"/>
                <w:szCs w:val="16"/>
              </w:rPr>
              <w:t>1</w:t>
            </w:r>
            <w:r w:rsidR="00C14148" w:rsidRPr="00871F3F">
              <w:rPr>
                <w:rFonts w:ascii="Times New Roman" w:hAnsi="Times New Roman" w:cs="Times New Roman"/>
                <w:sz w:val="16"/>
                <w:szCs w:val="16"/>
              </w:rPr>
              <w:t>7</w:t>
            </w:r>
          </w:p>
        </w:tc>
        <w:tc>
          <w:tcPr>
            <w:tcW w:w="2600" w:type="dxa"/>
          </w:tcPr>
          <w:p w:rsidR="001F595A" w:rsidRPr="00871F3F" w:rsidRDefault="001F595A" w:rsidP="006A0A81">
            <w:pPr>
              <w:spacing w:line="190" w:lineRule="exact"/>
              <w:rPr>
                <w:rFonts w:ascii="Times New Roman" w:hAnsi="Times New Roman" w:cs="Times New Roman"/>
                <w:sz w:val="16"/>
                <w:szCs w:val="16"/>
              </w:rPr>
            </w:pPr>
            <w:r w:rsidRPr="00871F3F">
              <w:rPr>
                <w:rFonts w:ascii="Times New Roman" w:hAnsi="Times New Roman" w:cs="Times New Roman"/>
                <w:sz w:val="16"/>
                <w:szCs w:val="16"/>
              </w:rPr>
              <w:t xml:space="preserve"> 1.1.16. о сносе непригодного для проживания жилого помещения</w:t>
            </w:r>
          </w:p>
        </w:tc>
        <w:tc>
          <w:tcPr>
            <w:tcW w:w="1227" w:type="dxa"/>
          </w:tcPr>
          <w:p w:rsidR="001F595A" w:rsidRPr="00871F3F" w:rsidRDefault="001F595A" w:rsidP="006A0A81">
            <w:pPr>
              <w:pStyle w:val="table100"/>
              <w:spacing w:line="190" w:lineRule="exact"/>
              <w:jc w:val="both"/>
              <w:rPr>
                <w:sz w:val="16"/>
                <w:szCs w:val="16"/>
              </w:rPr>
            </w:pPr>
            <w:r w:rsidRPr="00871F3F">
              <w:rPr>
                <w:sz w:val="16"/>
                <w:szCs w:val="16"/>
              </w:rPr>
              <w:t>служба «одно окно» райисполкома 1 этаж, окно №1</w:t>
            </w:r>
          </w:p>
          <w:p w:rsidR="001F595A" w:rsidRPr="00871F3F" w:rsidRDefault="001F595A" w:rsidP="006A0A81">
            <w:pPr>
              <w:pStyle w:val="table100"/>
              <w:spacing w:line="190" w:lineRule="exact"/>
              <w:jc w:val="both"/>
              <w:rPr>
                <w:sz w:val="16"/>
                <w:szCs w:val="16"/>
              </w:rPr>
            </w:pPr>
            <w:proofErr w:type="spellStart"/>
            <w:r w:rsidRPr="00871F3F">
              <w:rPr>
                <w:sz w:val="16"/>
                <w:szCs w:val="16"/>
              </w:rPr>
              <w:t>Кугукова</w:t>
            </w:r>
            <w:proofErr w:type="spellEnd"/>
            <w:r w:rsidRPr="00871F3F">
              <w:rPr>
                <w:sz w:val="16"/>
                <w:szCs w:val="16"/>
              </w:rPr>
              <w:t xml:space="preserve"> Светлана Федоровна, главный специалист отдела жилищно-коммунального хозяйства райисполкома, </w:t>
            </w:r>
          </w:p>
          <w:p w:rsidR="001F595A" w:rsidRPr="00871F3F" w:rsidRDefault="001F595A" w:rsidP="006A0A81">
            <w:pPr>
              <w:pStyle w:val="table100"/>
              <w:spacing w:line="190" w:lineRule="exact"/>
              <w:jc w:val="both"/>
              <w:rPr>
                <w:sz w:val="16"/>
                <w:szCs w:val="16"/>
              </w:rPr>
            </w:pPr>
            <w:r w:rsidRPr="00871F3F">
              <w:rPr>
                <w:sz w:val="16"/>
                <w:szCs w:val="16"/>
              </w:rPr>
              <w:t>тел. 5 79 21</w:t>
            </w:r>
          </w:p>
          <w:p w:rsidR="001F595A" w:rsidRPr="00871F3F" w:rsidRDefault="001F595A" w:rsidP="006A0A81">
            <w:pPr>
              <w:pStyle w:val="table100"/>
              <w:spacing w:line="190" w:lineRule="exact"/>
              <w:jc w:val="both"/>
              <w:rPr>
                <w:sz w:val="16"/>
                <w:szCs w:val="16"/>
              </w:rPr>
            </w:pPr>
          </w:p>
        </w:tc>
        <w:tc>
          <w:tcPr>
            <w:tcW w:w="3685" w:type="dxa"/>
          </w:tcPr>
          <w:p w:rsidR="001F595A" w:rsidRPr="00871F3F" w:rsidRDefault="001F595A" w:rsidP="006A0A81">
            <w:pPr>
              <w:pStyle w:val="table100"/>
              <w:spacing w:line="190" w:lineRule="exact"/>
              <w:jc w:val="both"/>
              <w:rPr>
                <w:sz w:val="16"/>
                <w:szCs w:val="16"/>
              </w:rPr>
            </w:pPr>
            <w:r w:rsidRPr="00871F3F">
              <w:rPr>
                <w:sz w:val="16"/>
                <w:szCs w:val="16"/>
              </w:rPr>
              <w:t>заявление</w:t>
            </w:r>
          </w:p>
          <w:p w:rsidR="001F595A" w:rsidRPr="00871F3F" w:rsidRDefault="001F595A" w:rsidP="006A0A81">
            <w:pPr>
              <w:pStyle w:val="table100"/>
              <w:spacing w:line="190" w:lineRule="exact"/>
              <w:jc w:val="both"/>
              <w:rPr>
                <w:sz w:val="16"/>
                <w:szCs w:val="16"/>
              </w:rPr>
            </w:pPr>
          </w:p>
          <w:p w:rsidR="001F595A" w:rsidRPr="00871F3F" w:rsidRDefault="001F595A" w:rsidP="006A0A81">
            <w:pPr>
              <w:pStyle w:val="table100"/>
              <w:spacing w:line="190" w:lineRule="exact"/>
              <w:jc w:val="both"/>
              <w:rPr>
                <w:color w:val="000000"/>
                <w:sz w:val="16"/>
                <w:szCs w:val="16"/>
                <w:shd w:val="clear" w:color="auto" w:fill="FFFFFF"/>
              </w:rPr>
            </w:pPr>
            <w:r w:rsidRPr="00871F3F">
              <w:rPr>
                <w:color w:val="000000"/>
                <w:sz w:val="16"/>
                <w:szCs w:val="16"/>
                <w:shd w:val="clear" w:color="auto" w:fill="FFFFFF"/>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p>
          <w:p w:rsidR="001F595A" w:rsidRPr="00871F3F" w:rsidRDefault="001F595A" w:rsidP="006A0A81">
            <w:pPr>
              <w:pStyle w:val="table100"/>
              <w:spacing w:line="190" w:lineRule="exact"/>
              <w:jc w:val="both"/>
              <w:rPr>
                <w:color w:val="000000"/>
                <w:sz w:val="16"/>
                <w:szCs w:val="16"/>
                <w:shd w:val="clear" w:color="auto" w:fill="FFFFFF"/>
              </w:rPr>
            </w:pPr>
          </w:p>
          <w:p w:rsidR="001F595A" w:rsidRPr="00871F3F" w:rsidRDefault="001F595A" w:rsidP="006A0A81">
            <w:pPr>
              <w:pStyle w:val="table100"/>
              <w:spacing w:line="190" w:lineRule="exact"/>
              <w:jc w:val="both"/>
              <w:rPr>
                <w:color w:val="000000"/>
                <w:sz w:val="16"/>
                <w:szCs w:val="16"/>
                <w:shd w:val="clear" w:color="auto" w:fill="FFFFFF"/>
              </w:rPr>
            </w:pPr>
            <w:r w:rsidRPr="00871F3F">
              <w:rPr>
                <w:color w:val="000000"/>
                <w:sz w:val="16"/>
                <w:szCs w:val="16"/>
                <w:shd w:val="clear" w:color="auto" w:fill="FFFFFF"/>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871F3F">
              <w:rPr>
                <w:color w:val="000000"/>
                <w:sz w:val="16"/>
                <w:szCs w:val="16"/>
                <w:shd w:val="clear" w:color="auto" w:fill="FFFFFF"/>
              </w:rPr>
              <w:t>похозяйственную</w:t>
            </w:r>
            <w:proofErr w:type="spellEnd"/>
            <w:r w:rsidRPr="00871F3F">
              <w:rPr>
                <w:color w:val="000000"/>
                <w:sz w:val="16"/>
                <w:szCs w:val="16"/>
                <w:shd w:val="clear" w:color="auto" w:fill="FFFFFF"/>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w:t>
            </w:r>
            <w:r w:rsidRPr="00871F3F">
              <w:rPr>
                <w:color w:val="000000"/>
                <w:sz w:val="16"/>
                <w:szCs w:val="16"/>
                <w:shd w:val="clear" w:color="auto" w:fill="FFFFFF"/>
              </w:rPr>
              <w:lastRenderedPageBreak/>
              <w:t>государственном регистре недвижимого имущества, прав на него и сделок с ним</w:t>
            </w:r>
          </w:p>
          <w:p w:rsidR="001F595A" w:rsidRPr="00871F3F" w:rsidRDefault="001F595A" w:rsidP="006A0A81">
            <w:pPr>
              <w:pStyle w:val="table100"/>
              <w:spacing w:line="190" w:lineRule="exact"/>
              <w:jc w:val="both"/>
              <w:rPr>
                <w:sz w:val="16"/>
                <w:szCs w:val="16"/>
              </w:rPr>
            </w:pPr>
          </w:p>
          <w:p w:rsidR="001F595A" w:rsidRPr="00871F3F" w:rsidRDefault="001F595A" w:rsidP="006A0A81">
            <w:pPr>
              <w:pStyle w:val="table100"/>
              <w:spacing w:line="190" w:lineRule="exact"/>
              <w:jc w:val="both"/>
              <w:rPr>
                <w:sz w:val="16"/>
                <w:szCs w:val="16"/>
              </w:rPr>
            </w:pPr>
            <w:r w:rsidRPr="00871F3F">
              <w:rPr>
                <w:sz w:val="16"/>
                <w:szCs w:val="16"/>
              </w:rPr>
              <w:t>письменное согласие всех собственников жилого помещения, находящегося в общей собственности</w:t>
            </w:r>
          </w:p>
          <w:p w:rsidR="001F595A" w:rsidRPr="00871F3F" w:rsidRDefault="001F595A" w:rsidP="006A0A81">
            <w:pPr>
              <w:pStyle w:val="table100"/>
              <w:spacing w:line="190" w:lineRule="exact"/>
              <w:jc w:val="both"/>
              <w:rPr>
                <w:sz w:val="16"/>
                <w:szCs w:val="16"/>
              </w:rPr>
            </w:pPr>
          </w:p>
          <w:p w:rsidR="001F595A" w:rsidRPr="00871F3F" w:rsidRDefault="001F595A" w:rsidP="006A0A81">
            <w:pPr>
              <w:pStyle w:val="table100"/>
              <w:spacing w:line="190" w:lineRule="exact"/>
              <w:jc w:val="both"/>
              <w:rPr>
                <w:sz w:val="16"/>
                <w:szCs w:val="16"/>
              </w:rPr>
            </w:pPr>
            <w:r w:rsidRPr="00871F3F">
              <w:rPr>
                <w:sz w:val="16"/>
                <w:szCs w:val="16"/>
              </w:rPr>
              <w:t>письменное согласие третьих лиц – в случае, если право собственности на сносимое жилое помещение обременено правами третьих лиц</w:t>
            </w:r>
          </w:p>
        </w:tc>
        <w:tc>
          <w:tcPr>
            <w:tcW w:w="993" w:type="dxa"/>
          </w:tcPr>
          <w:p w:rsidR="001F595A" w:rsidRPr="00871F3F" w:rsidRDefault="001F595A" w:rsidP="006A0A81">
            <w:pPr>
              <w:pStyle w:val="table100"/>
              <w:spacing w:line="190" w:lineRule="exact"/>
              <w:jc w:val="both"/>
              <w:rPr>
                <w:sz w:val="16"/>
                <w:szCs w:val="16"/>
              </w:rPr>
            </w:pPr>
            <w:r w:rsidRPr="00871F3F">
              <w:rPr>
                <w:sz w:val="16"/>
                <w:szCs w:val="16"/>
              </w:rPr>
              <w:lastRenderedPageBreak/>
              <w:t>бесплатно</w:t>
            </w:r>
          </w:p>
        </w:tc>
        <w:tc>
          <w:tcPr>
            <w:tcW w:w="1134" w:type="dxa"/>
          </w:tcPr>
          <w:p w:rsidR="001F595A" w:rsidRPr="00871F3F" w:rsidRDefault="001F595A" w:rsidP="006A0A81">
            <w:pPr>
              <w:pStyle w:val="table100"/>
              <w:spacing w:line="190" w:lineRule="exact"/>
              <w:jc w:val="both"/>
              <w:rPr>
                <w:spacing w:val="-4"/>
                <w:sz w:val="16"/>
                <w:szCs w:val="16"/>
              </w:rPr>
            </w:pPr>
            <w:r w:rsidRPr="00871F3F">
              <w:rPr>
                <w:spacing w:val="-4"/>
                <w:sz w:val="16"/>
                <w:szCs w:val="16"/>
              </w:rPr>
              <w:t>15 дней со дня подачи</w:t>
            </w:r>
            <w:r w:rsidRPr="00871F3F">
              <w:rPr>
                <w:sz w:val="16"/>
                <w:szCs w:val="16"/>
              </w:rPr>
              <w:t xml:space="preserve"> заявления, а в случае запроса документов и (</w:t>
            </w:r>
            <w:r w:rsidRPr="00871F3F">
              <w:rPr>
                <w:spacing w:val="-8"/>
                <w:sz w:val="16"/>
                <w:szCs w:val="16"/>
              </w:rPr>
              <w:t>или) сведений от дру</w:t>
            </w:r>
            <w:r w:rsidRPr="00871F3F">
              <w:rPr>
                <w:sz w:val="16"/>
                <w:szCs w:val="16"/>
              </w:rPr>
              <w:t xml:space="preserve">гих государственных органов, иных </w:t>
            </w:r>
            <w:r w:rsidRPr="00871F3F">
              <w:rPr>
                <w:spacing w:val="-4"/>
                <w:sz w:val="16"/>
                <w:szCs w:val="16"/>
              </w:rPr>
              <w:t>организаций – 1 месяц</w:t>
            </w:r>
          </w:p>
        </w:tc>
        <w:tc>
          <w:tcPr>
            <w:tcW w:w="992" w:type="dxa"/>
          </w:tcPr>
          <w:p w:rsidR="001F595A" w:rsidRPr="00871F3F" w:rsidRDefault="001F595A" w:rsidP="006A0A81">
            <w:pPr>
              <w:pStyle w:val="table100"/>
              <w:spacing w:line="190" w:lineRule="exact"/>
              <w:jc w:val="both"/>
              <w:rPr>
                <w:sz w:val="16"/>
                <w:szCs w:val="16"/>
              </w:rPr>
            </w:pPr>
            <w:r w:rsidRPr="00871F3F">
              <w:rPr>
                <w:sz w:val="16"/>
                <w:szCs w:val="16"/>
              </w:rPr>
              <w:t>бессрочно</w:t>
            </w:r>
          </w:p>
        </w:tc>
      </w:tr>
      <w:tr w:rsidR="001F595A" w:rsidTr="006A0A81">
        <w:tc>
          <w:tcPr>
            <w:tcW w:w="534" w:type="dxa"/>
          </w:tcPr>
          <w:p w:rsidR="001F595A" w:rsidRPr="00DC7B96" w:rsidRDefault="001F595A" w:rsidP="00C14148">
            <w:pPr>
              <w:spacing w:line="200" w:lineRule="exact"/>
              <w:jc w:val="both"/>
              <w:rPr>
                <w:rFonts w:ascii="Times New Roman" w:hAnsi="Times New Roman" w:cs="Times New Roman"/>
                <w:sz w:val="16"/>
                <w:szCs w:val="16"/>
              </w:rPr>
            </w:pPr>
            <w:r w:rsidRPr="00DC7B96">
              <w:rPr>
                <w:rFonts w:ascii="Times New Roman" w:hAnsi="Times New Roman" w:cs="Times New Roman"/>
                <w:sz w:val="16"/>
                <w:szCs w:val="16"/>
              </w:rPr>
              <w:lastRenderedPageBreak/>
              <w:t>1</w:t>
            </w:r>
            <w:r w:rsidR="00C14148">
              <w:rPr>
                <w:rFonts w:ascii="Times New Roman" w:hAnsi="Times New Roman" w:cs="Times New Roman"/>
                <w:sz w:val="16"/>
                <w:szCs w:val="16"/>
              </w:rPr>
              <w:t>8</w:t>
            </w:r>
          </w:p>
        </w:tc>
        <w:tc>
          <w:tcPr>
            <w:tcW w:w="2600" w:type="dxa"/>
          </w:tcPr>
          <w:p w:rsidR="001F595A" w:rsidRPr="00DC7B96" w:rsidRDefault="001F595A" w:rsidP="00CC0D93">
            <w:pPr>
              <w:spacing w:line="200" w:lineRule="exact"/>
              <w:jc w:val="both"/>
              <w:rPr>
                <w:rFonts w:ascii="Times New Roman" w:hAnsi="Times New Roman" w:cs="Times New Roman"/>
                <w:sz w:val="16"/>
                <w:szCs w:val="16"/>
              </w:rPr>
            </w:pPr>
            <w:r w:rsidRPr="00DC7B96">
              <w:rPr>
                <w:rFonts w:ascii="Times New Roman" w:hAnsi="Times New Roman" w:cs="Times New Roman"/>
                <w:sz w:val="16"/>
                <w:szCs w:val="16"/>
              </w:rPr>
              <w:t>1.1.17 о согласовании использования не по назначению  одноквартирного блокированного  жилого дома или его части</w:t>
            </w:r>
          </w:p>
        </w:tc>
        <w:tc>
          <w:tcPr>
            <w:tcW w:w="1227" w:type="dxa"/>
          </w:tcPr>
          <w:p w:rsidR="001F595A" w:rsidRPr="00DC7B96" w:rsidRDefault="001F595A" w:rsidP="00CC0D93">
            <w:pPr>
              <w:pStyle w:val="table100"/>
              <w:spacing w:line="220" w:lineRule="exact"/>
              <w:jc w:val="both"/>
              <w:rPr>
                <w:sz w:val="16"/>
                <w:szCs w:val="16"/>
              </w:rPr>
            </w:pPr>
            <w:r w:rsidRPr="00DC7B96">
              <w:rPr>
                <w:sz w:val="16"/>
                <w:szCs w:val="16"/>
              </w:rPr>
              <w:t>служба «одно окно» райисполкома 1 этаж, окно №1</w:t>
            </w:r>
          </w:p>
          <w:p w:rsidR="001F595A" w:rsidRPr="00DC7B96" w:rsidRDefault="001F595A" w:rsidP="00CC0D93">
            <w:pPr>
              <w:pStyle w:val="table100"/>
              <w:spacing w:line="220" w:lineRule="exact"/>
              <w:jc w:val="both"/>
              <w:rPr>
                <w:sz w:val="16"/>
                <w:szCs w:val="16"/>
              </w:rPr>
            </w:pPr>
            <w:proofErr w:type="spellStart"/>
            <w:r w:rsidRPr="00DC7B96">
              <w:rPr>
                <w:sz w:val="16"/>
                <w:szCs w:val="16"/>
              </w:rPr>
              <w:t>Кугукова</w:t>
            </w:r>
            <w:proofErr w:type="spellEnd"/>
            <w:r w:rsidRPr="00DC7B96">
              <w:rPr>
                <w:sz w:val="16"/>
                <w:szCs w:val="16"/>
              </w:rPr>
              <w:t xml:space="preserve"> Светлана Федоровна, главный специалист отдела жилищно-коммунального хозяйства райисполкома, </w:t>
            </w:r>
          </w:p>
          <w:p w:rsidR="001F595A" w:rsidRPr="00DC7B96" w:rsidRDefault="001F595A" w:rsidP="00CC0D93">
            <w:pPr>
              <w:pStyle w:val="table100"/>
              <w:spacing w:line="220" w:lineRule="exact"/>
              <w:jc w:val="both"/>
              <w:rPr>
                <w:sz w:val="16"/>
                <w:szCs w:val="16"/>
              </w:rPr>
            </w:pPr>
            <w:r w:rsidRPr="00DC7B96">
              <w:rPr>
                <w:sz w:val="16"/>
                <w:szCs w:val="16"/>
              </w:rPr>
              <w:t>тел. 5 79 21</w:t>
            </w:r>
          </w:p>
        </w:tc>
        <w:tc>
          <w:tcPr>
            <w:tcW w:w="3685" w:type="dxa"/>
          </w:tcPr>
          <w:p w:rsidR="001F595A" w:rsidRPr="00DC7B96" w:rsidRDefault="001F595A" w:rsidP="00CC0D93">
            <w:pPr>
              <w:pStyle w:val="table100"/>
              <w:spacing w:line="220" w:lineRule="exact"/>
              <w:jc w:val="both"/>
              <w:rPr>
                <w:sz w:val="16"/>
                <w:szCs w:val="16"/>
              </w:rPr>
            </w:pPr>
            <w:r w:rsidRPr="00DC7B96">
              <w:rPr>
                <w:sz w:val="16"/>
                <w:szCs w:val="16"/>
              </w:rPr>
              <w:t>заявление</w:t>
            </w:r>
            <w:r w:rsidRPr="00DC7B96">
              <w:rPr>
                <w:sz w:val="16"/>
                <w:szCs w:val="16"/>
              </w:rPr>
              <w:br/>
            </w:r>
            <w:r w:rsidRPr="00DC7B96">
              <w:rPr>
                <w:sz w:val="16"/>
                <w:szCs w:val="16"/>
              </w:rPr>
              <w:br/>
              <w:t xml:space="preserve">технический паспорт и </w:t>
            </w:r>
            <w:r w:rsidRPr="00DC7B96">
              <w:rPr>
                <w:spacing w:val="-8"/>
                <w:sz w:val="16"/>
                <w:szCs w:val="16"/>
              </w:rPr>
              <w:t>до</w:t>
            </w:r>
            <w:r w:rsidRPr="00DC7B96">
              <w:rPr>
                <w:sz w:val="16"/>
                <w:szCs w:val="16"/>
              </w:rPr>
              <w:t xml:space="preserve">кумент, подтверждающий право собственности на </w:t>
            </w:r>
            <w:r w:rsidRPr="00DC7B96">
              <w:rPr>
                <w:spacing w:val="-4"/>
                <w:sz w:val="16"/>
                <w:szCs w:val="16"/>
              </w:rPr>
              <w:t>одноквартирный, блокиро</w:t>
            </w:r>
            <w:r w:rsidRPr="00DC7B96">
              <w:rPr>
                <w:sz w:val="16"/>
                <w:szCs w:val="16"/>
              </w:rPr>
              <w:t>ванный жилой дом или его часть</w:t>
            </w:r>
          </w:p>
          <w:p w:rsidR="001F595A" w:rsidRPr="00DC7B96" w:rsidRDefault="001F595A" w:rsidP="00CC0D93">
            <w:pPr>
              <w:pStyle w:val="table100"/>
              <w:spacing w:line="220" w:lineRule="exact"/>
              <w:jc w:val="both"/>
              <w:rPr>
                <w:sz w:val="16"/>
                <w:szCs w:val="16"/>
              </w:rPr>
            </w:pPr>
          </w:p>
          <w:p w:rsidR="001F595A" w:rsidRPr="00DC7B96" w:rsidRDefault="001F595A" w:rsidP="00CC0D93">
            <w:pPr>
              <w:pStyle w:val="table100"/>
              <w:spacing w:line="220" w:lineRule="exact"/>
              <w:jc w:val="both"/>
              <w:rPr>
                <w:sz w:val="16"/>
                <w:szCs w:val="16"/>
              </w:rPr>
            </w:pPr>
            <w:r w:rsidRPr="00DC7B96">
              <w:rPr>
                <w:sz w:val="16"/>
                <w:szCs w:val="16"/>
              </w:rP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1F595A" w:rsidRPr="00DC7B96" w:rsidRDefault="001F595A" w:rsidP="00CC0D93">
            <w:pPr>
              <w:pStyle w:val="table100"/>
              <w:spacing w:line="220" w:lineRule="exact"/>
              <w:jc w:val="both"/>
              <w:rPr>
                <w:sz w:val="16"/>
                <w:szCs w:val="16"/>
              </w:rPr>
            </w:pPr>
          </w:p>
        </w:tc>
        <w:tc>
          <w:tcPr>
            <w:tcW w:w="993" w:type="dxa"/>
          </w:tcPr>
          <w:p w:rsidR="001F595A" w:rsidRPr="00DC7B96" w:rsidRDefault="001F595A" w:rsidP="00CC0D93">
            <w:pPr>
              <w:pStyle w:val="table100"/>
              <w:spacing w:line="220" w:lineRule="exact"/>
              <w:jc w:val="both"/>
              <w:rPr>
                <w:sz w:val="16"/>
                <w:szCs w:val="16"/>
              </w:rPr>
            </w:pPr>
            <w:r w:rsidRPr="00DC7B96">
              <w:rPr>
                <w:sz w:val="16"/>
                <w:szCs w:val="16"/>
              </w:rPr>
              <w:t>бесплатно</w:t>
            </w:r>
          </w:p>
        </w:tc>
        <w:tc>
          <w:tcPr>
            <w:tcW w:w="1134" w:type="dxa"/>
          </w:tcPr>
          <w:p w:rsidR="001F595A" w:rsidRPr="00DC7B96" w:rsidRDefault="001F595A" w:rsidP="00CC0D93">
            <w:pPr>
              <w:pStyle w:val="table100"/>
              <w:spacing w:line="220" w:lineRule="exact"/>
              <w:jc w:val="both"/>
              <w:rPr>
                <w:sz w:val="16"/>
                <w:szCs w:val="16"/>
              </w:rPr>
            </w:pPr>
            <w:r w:rsidRPr="00DC7B96">
              <w:rPr>
                <w:spacing w:val="-4"/>
                <w:sz w:val="16"/>
                <w:szCs w:val="16"/>
              </w:rPr>
              <w:t>15 дней со дня подачи</w:t>
            </w:r>
            <w:r w:rsidRPr="00DC7B96">
              <w:rPr>
                <w:sz w:val="16"/>
                <w:szCs w:val="16"/>
              </w:rPr>
              <w:t xml:space="preserve"> заявления, а в случае запроса документов и </w:t>
            </w:r>
            <w:r w:rsidRPr="00DC7B96">
              <w:rPr>
                <w:spacing w:val="-8"/>
                <w:sz w:val="16"/>
                <w:szCs w:val="16"/>
              </w:rPr>
              <w:t>(или) сведений от дру</w:t>
            </w:r>
            <w:r w:rsidRPr="00DC7B96">
              <w:rPr>
                <w:sz w:val="16"/>
                <w:szCs w:val="16"/>
              </w:rPr>
              <w:t xml:space="preserve">гих государственных органов, иных </w:t>
            </w:r>
            <w:r w:rsidRPr="00DC7B96">
              <w:rPr>
                <w:spacing w:val="-4"/>
                <w:sz w:val="16"/>
                <w:szCs w:val="16"/>
              </w:rPr>
              <w:t>организаций – 1 месяц</w:t>
            </w:r>
          </w:p>
        </w:tc>
        <w:tc>
          <w:tcPr>
            <w:tcW w:w="992" w:type="dxa"/>
          </w:tcPr>
          <w:p w:rsidR="001F595A" w:rsidRPr="00DC7B96" w:rsidRDefault="001F595A" w:rsidP="00CC0D93">
            <w:pPr>
              <w:pStyle w:val="table100"/>
              <w:spacing w:line="220" w:lineRule="exact"/>
              <w:jc w:val="both"/>
              <w:rPr>
                <w:sz w:val="16"/>
                <w:szCs w:val="16"/>
              </w:rPr>
            </w:pPr>
            <w:r w:rsidRPr="00DC7B96">
              <w:rPr>
                <w:sz w:val="16"/>
                <w:szCs w:val="16"/>
              </w:rPr>
              <w:t>бессрочно</w:t>
            </w:r>
          </w:p>
        </w:tc>
      </w:tr>
      <w:tr w:rsidR="001F595A" w:rsidTr="00CC0D93">
        <w:trPr>
          <w:trHeight w:val="3333"/>
        </w:trPr>
        <w:tc>
          <w:tcPr>
            <w:tcW w:w="534" w:type="dxa"/>
          </w:tcPr>
          <w:p w:rsidR="001F595A" w:rsidRPr="00DC7B96" w:rsidRDefault="001F595A" w:rsidP="00C14148">
            <w:pPr>
              <w:spacing w:line="200" w:lineRule="exact"/>
              <w:jc w:val="both"/>
              <w:rPr>
                <w:rFonts w:ascii="Times New Roman" w:hAnsi="Times New Roman" w:cs="Times New Roman"/>
                <w:sz w:val="16"/>
                <w:szCs w:val="16"/>
              </w:rPr>
            </w:pPr>
            <w:r w:rsidRPr="00DC7B96">
              <w:rPr>
                <w:rFonts w:ascii="Times New Roman" w:hAnsi="Times New Roman" w:cs="Times New Roman"/>
                <w:sz w:val="16"/>
                <w:szCs w:val="16"/>
              </w:rPr>
              <w:t>1</w:t>
            </w:r>
            <w:r w:rsidR="00C14148">
              <w:rPr>
                <w:rFonts w:ascii="Times New Roman" w:hAnsi="Times New Roman" w:cs="Times New Roman"/>
                <w:sz w:val="16"/>
                <w:szCs w:val="16"/>
              </w:rPr>
              <w:t>9</w:t>
            </w:r>
          </w:p>
        </w:tc>
        <w:tc>
          <w:tcPr>
            <w:tcW w:w="2600" w:type="dxa"/>
          </w:tcPr>
          <w:p w:rsidR="001F595A" w:rsidRPr="00DC7B96" w:rsidRDefault="001F595A" w:rsidP="00CC0D93">
            <w:pPr>
              <w:spacing w:line="200" w:lineRule="exact"/>
              <w:rPr>
                <w:rFonts w:ascii="Times New Roman" w:hAnsi="Times New Roman" w:cs="Times New Roman"/>
                <w:sz w:val="16"/>
                <w:szCs w:val="16"/>
              </w:rPr>
            </w:pPr>
            <w:r w:rsidRPr="00DC7B96">
              <w:rPr>
                <w:rFonts w:ascii="Times New Roman" w:hAnsi="Times New Roman" w:cs="Times New Roman"/>
                <w:sz w:val="16"/>
                <w:szCs w:val="16"/>
              </w:rPr>
              <w:t>1.1.18.  о предоставлении арендного жилья</w:t>
            </w:r>
          </w:p>
        </w:tc>
        <w:tc>
          <w:tcPr>
            <w:tcW w:w="1227" w:type="dxa"/>
          </w:tcPr>
          <w:p w:rsidR="001F595A" w:rsidRPr="00DC7B96" w:rsidRDefault="001F595A" w:rsidP="00CC0D93">
            <w:pPr>
              <w:pStyle w:val="table100"/>
              <w:spacing w:line="200" w:lineRule="exact"/>
              <w:jc w:val="both"/>
              <w:rPr>
                <w:sz w:val="16"/>
                <w:szCs w:val="16"/>
              </w:rPr>
            </w:pPr>
            <w:r w:rsidRPr="00DC7B96">
              <w:rPr>
                <w:sz w:val="16"/>
                <w:szCs w:val="16"/>
              </w:rPr>
              <w:t>служба «одно окно» райисполкома 1 этаж, окно №1</w:t>
            </w:r>
          </w:p>
          <w:p w:rsidR="001F595A" w:rsidRPr="00DC7B96" w:rsidRDefault="001F595A" w:rsidP="00CC0D93">
            <w:pPr>
              <w:pStyle w:val="table100"/>
              <w:spacing w:line="200" w:lineRule="exact"/>
              <w:jc w:val="both"/>
              <w:rPr>
                <w:sz w:val="16"/>
                <w:szCs w:val="16"/>
              </w:rPr>
            </w:pPr>
            <w:proofErr w:type="spellStart"/>
            <w:r w:rsidRPr="00DC7B96">
              <w:rPr>
                <w:sz w:val="16"/>
                <w:szCs w:val="16"/>
              </w:rPr>
              <w:t>Кугукова</w:t>
            </w:r>
            <w:proofErr w:type="spellEnd"/>
            <w:r w:rsidRPr="00DC7B96">
              <w:rPr>
                <w:sz w:val="16"/>
                <w:szCs w:val="16"/>
              </w:rPr>
              <w:t xml:space="preserve"> Светлана Федоровна, главный специалист отдела жилищно-коммунального хозяйства райисполкома, </w:t>
            </w:r>
          </w:p>
          <w:p w:rsidR="001F595A" w:rsidRPr="00DC7B96" w:rsidRDefault="001F595A" w:rsidP="00CC0D93">
            <w:pPr>
              <w:pStyle w:val="table100"/>
              <w:spacing w:line="200" w:lineRule="exact"/>
              <w:jc w:val="both"/>
              <w:rPr>
                <w:sz w:val="16"/>
                <w:szCs w:val="16"/>
              </w:rPr>
            </w:pPr>
            <w:r w:rsidRPr="00DC7B96">
              <w:rPr>
                <w:sz w:val="16"/>
                <w:szCs w:val="16"/>
              </w:rPr>
              <w:t>тел. 5 79 21</w:t>
            </w:r>
          </w:p>
        </w:tc>
        <w:tc>
          <w:tcPr>
            <w:tcW w:w="3685" w:type="dxa"/>
          </w:tcPr>
          <w:p w:rsidR="001F595A" w:rsidRPr="00DC7B96" w:rsidRDefault="001F595A" w:rsidP="00CC0D93">
            <w:pPr>
              <w:pStyle w:val="table100"/>
              <w:spacing w:line="200" w:lineRule="exact"/>
              <w:jc w:val="both"/>
              <w:rPr>
                <w:sz w:val="16"/>
                <w:szCs w:val="16"/>
              </w:rPr>
            </w:pPr>
            <w:r w:rsidRPr="00DC7B96">
              <w:rPr>
                <w:color w:val="000000"/>
                <w:sz w:val="16"/>
                <w:szCs w:val="16"/>
                <w:shd w:val="clear" w:color="auto" w:fill="FFFFFF"/>
              </w:rPr>
              <w:t>заявление</w:t>
            </w:r>
            <w:r w:rsidRPr="00DC7B96">
              <w:rPr>
                <w:color w:val="000000"/>
                <w:sz w:val="16"/>
                <w:szCs w:val="16"/>
              </w:rPr>
              <w:br/>
            </w:r>
            <w:r w:rsidRPr="00DC7B96">
              <w:rPr>
                <w:color w:val="000000"/>
                <w:sz w:val="16"/>
                <w:szCs w:val="16"/>
              </w:rPr>
              <w:br/>
            </w:r>
            <w:r w:rsidRPr="00DC7B96">
              <w:rPr>
                <w:color w:val="000000"/>
                <w:sz w:val="16"/>
                <w:szCs w:val="16"/>
                <w:shd w:val="clear" w:color="auto" w:fill="FFFFFF"/>
              </w:rPr>
              <w:t>паспорт или иной документ, удостоверяющий личность</w:t>
            </w:r>
          </w:p>
        </w:tc>
        <w:tc>
          <w:tcPr>
            <w:tcW w:w="993" w:type="dxa"/>
          </w:tcPr>
          <w:p w:rsidR="001F595A" w:rsidRPr="00DC7B96" w:rsidRDefault="001F595A" w:rsidP="00CC0D93">
            <w:pPr>
              <w:pStyle w:val="table100"/>
              <w:spacing w:line="200" w:lineRule="exact"/>
              <w:jc w:val="both"/>
              <w:rPr>
                <w:sz w:val="16"/>
                <w:szCs w:val="16"/>
              </w:rPr>
            </w:pPr>
            <w:r w:rsidRPr="00DC7B96">
              <w:rPr>
                <w:sz w:val="16"/>
                <w:szCs w:val="16"/>
              </w:rPr>
              <w:t>бесплатно</w:t>
            </w:r>
          </w:p>
        </w:tc>
        <w:tc>
          <w:tcPr>
            <w:tcW w:w="1134" w:type="dxa"/>
          </w:tcPr>
          <w:p w:rsidR="001F595A" w:rsidRPr="00DC7B96" w:rsidRDefault="001F595A" w:rsidP="00CC0D93">
            <w:pPr>
              <w:autoSpaceDE w:val="0"/>
              <w:autoSpaceDN w:val="0"/>
              <w:adjustRightInd w:val="0"/>
              <w:spacing w:line="200" w:lineRule="exact"/>
              <w:jc w:val="both"/>
              <w:rPr>
                <w:rFonts w:ascii="Times New Roman" w:hAnsi="Times New Roman" w:cs="Times New Roman"/>
                <w:sz w:val="16"/>
                <w:szCs w:val="16"/>
              </w:rPr>
            </w:pPr>
            <w:r w:rsidRPr="00DC7B96">
              <w:rPr>
                <w:rFonts w:ascii="Times New Roman" w:hAnsi="Times New Roman" w:cs="Times New Roman"/>
                <w:sz w:val="16"/>
                <w:szCs w:val="16"/>
              </w:rPr>
              <w:t xml:space="preserve">1 месяц со дня подачи заявления (за исключением предоставления жилых помещений специального служебного жилищного фонда, служебных жилых помещений) </w:t>
            </w:r>
          </w:p>
          <w:p w:rsidR="001F595A" w:rsidRPr="00DC7B96" w:rsidRDefault="001F595A" w:rsidP="00CC0D93">
            <w:pPr>
              <w:pStyle w:val="table100"/>
              <w:spacing w:line="200" w:lineRule="exact"/>
              <w:jc w:val="both"/>
              <w:rPr>
                <w:sz w:val="16"/>
                <w:szCs w:val="16"/>
              </w:rPr>
            </w:pPr>
          </w:p>
        </w:tc>
        <w:tc>
          <w:tcPr>
            <w:tcW w:w="992" w:type="dxa"/>
          </w:tcPr>
          <w:p w:rsidR="001F595A" w:rsidRPr="00DC7B96" w:rsidRDefault="001F595A" w:rsidP="00CC0D93">
            <w:pPr>
              <w:pStyle w:val="table100"/>
              <w:spacing w:line="200" w:lineRule="exact"/>
              <w:jc w:val="both"/>
              <w:rPr>
                <w:sz w:val="16"/>
                <w:szCs w:val="16"/>
              </w:rPr>
            </w:pPr>
            <w:r w:rsidRPr="00DC7B96">
              <w:rPr>
                <w:sz w:val="16"/>
                <w:szCs w:val="16"/>
              </w:rPr>
              <w:t>бессрочно</w:t>
            </w:r>
          </w:p>
        </w:tc>
      </w:tr>
      <w:tr w:rsidR="001F595A" w:rsidTr="006A0A81">
        <w:tc>
          <w:tcPr>
            <w:tcW w:w="534" w:type="dxa"/>
          </w:tcPr>
          <w:p w:rsidR="001F595A" w:rsidRPr="00DC7B96" w:rsidRDefault="00C14148" w:rsidP="00CC0D93">
            <w:pPr>
              <w:spacing w:line="200" w:lineRule="exact"/>
              <w:jc w:val="both"/>
              <w:rPr>
                <w:rFonts w:ascii="Times New Roman" w:hAnsi="Times New Roman" w:cs="Times New Roman"/>
                <w:sz w:val="16"/>
                <w:szCs w:val="16"/>
              </w:rPr>
            </w:pPr>
            <w:r>
              <w:rPr>
                <w:rFonts w:ascii="Times New Roman" w:hAnsi="Times New Roman" w:cs="Times New Roman"/>
                <w:sz w:val="16"/>
                <w:szCs w:val="16"/>
              </w:rPr>
              <w:t>20</w:t>
            </w:r>
          </w:p>
        </w:tc>
        <w:tc>
          <w:tcPr>
            <w:tcW w:w="2600" w:type="dxa"/>
          </w:tcPr>
          <w:p w:rsidR="001F595A" w:rsidRPr="00DC7B96" w:rsidRDefault="001F595A" w:rsidP="00CC0D93">
            <w:pPr>
              <w:pStyle w:val="table100"/>
              <w:spacing w:line="200" w:lineRule="exact"/>
              <w:rPr>
                <w:sz w:val="16"/>
                <w:szCs w:val="16"/>
              </w:rPr>
            </w:pPr>
            <w:r w:rsidRPr="00DC7B96">
              <w:rPr>
                <w:sz w:val="16"/>
                <w:szCs w:val="16"/>
              </w:rPr>
              <w:t>1.1.18</w:t>
            </w:r>
            <w:r w:rsidRPr="00DC7B96">
              <w:rPr>
                <w:sz w:val="16"/>
                <w:szCs w:val="16"/>
                <w:vertAlign w:val="superscript"/>
              </w:rPr>
              <w:t>1</w:t>
            </w:r>
            <w:r w:rsidRPr="00DC7B96">
              <w:rPr>
                <w:sz w:val="16"/>
                <w:szCs w:val="16"/>
              </w:rPr>
              <w:t>. о включении  арендного жилья в состав жилых помещений социального пользования</w:t>
            </w:r>
          </w:p>
        </w:tc>
        <w:tc>
          <w:tcPr>
            <w:tcW w:w="1227" w:type="dxa"/>
          </w:tcPr>
          <w:p w:rsidR="001F595A" w:rsidRPr="00DC7B96" w:rsidRDefault="001F595A" w:rsidP="00CC0D93">
            <w:pPr>
              <w:pStyle w:val="table100"/>
              <w:spacing w:line="200" w:lineRule="exact"/>
              <w:rPr>
                <w:sz w:val="16"/>
                <w:szCs w:val="16"/>
              </w:rPr>
            </w:pPr>
            <w:r w:rsidRPr="00DC7B96">
              <w:rPr>
                <w:sz w:val="16"/>
                <w:szCs w:val="16"/>
              </w:rPr>
              <w:t>служба «одно окно» райисполкома 1 этаж, окно №1</w:t>
            </w:r>
          </w:p>
          <w:p w:rsidR="001F595A" w:rsidRPr="00DC7B96" w:rsidRDefault="001F595A" w:rsidP="00CC0D93">
            <w:pPr>
              <w:pStyle w:val="table100"/>
              <w:spacing w:line="200" w:lineRule="exact"/>
              <w:jc w:val="both"/>
              <w:rPr>
                <w:sz w:val="16"/>
                <w:szCs w:val="16"/>
              </w:rPr>
            </w:pPr>
            <w:proofErr w:type="spellStart"/>
            <w:r w:rsidRPr="00DC7B96">
              <w:rPr>
                <w:sz w:val="16"/>
                <w:szCs w:val="16"/>
              </w:rPr>
              <w:t>Кугукова</w:t>
            </w:r>
            <w:proofErr w:type="spellEnd"/>
            <w:r w:rsidRPr="00DC7B96">
              <w:rPr>
                <w:sz w:val="16"/>
                <w:szCs w:val="16"/>
              </w:rPr>
              <w:t xml:space="preserve"> Светлана Федоровна, главный специалист отдела жилищно-коммунального хозяйства райисполкома, </w:t>
            </w:r>
          </w:p>
          <w:p w:rsidR="001F595A" w:rsidRPr="00DC7B96" w:rsidRDefault="001F595A" w:rsidP="00CC0D93">
            <w:pPr>
              <w:pStyle w:val="table100"/>
              <w:spacing w:line="200" w:lineRule="exact"/>
              <w:jc w:val="both"/>
              <w:rPr>
                <w:sz w:val="16"/>
                <w:szCs w:val="16"/>
              </w:rPr>
            </w:pPr>
            <w:r w:rsidRPr="00DC7B96">
              <w:rPr>
                <w:sz w:val="16"/>
                <w:szCs w:val="16"/>
              </w:rPr>
              <w:t>тел. 5 79 21</w:t>
            </w:r>
          </w:p>
        </w:tc>
        <w:tc>
          <w:tcPr>
            <w:tcW w:w="3685" w:type="dxa"/>
          </w:tcPr>
          <w:p w:rsidR="001F595A" w:rsidRPr="00DC7B96" w:rsidRDefault="001F595A" w:rsidP="00CC0D93">
            <w:pPr>
              <w:pStyle w:val="table100"/>
              <w:spacing w:line="200" w:lineRule="exact"/>
              <w:rPr>
                <w:sz w:val="16"/>
                <w:szCs w:val="16"/>
              </w:rPr>
            </w:pPr>
            <w:r w:rsidRPr="00DC7B96">
              <w:rPr>
                <w:sz w:val="16"/>
                <w:szCs w:val="16"/>
              </w:rPr>
              <w:t>заявление</w:t>
            </w:r>
            <w:r w:rsidRPr="00DC7B96">
              <w:rPr>
                <w:sz w:val="16"/>
                <w:szCs w:val="16"/>
              </w:rPr>
              <w:br/>
            </w:r>
            <w:r w:rsidRPr="00DC7B96">
              <w:rPr>
                <w:sz w:val="16"/>
                <w:szCs w:val="16"/>
              </w:rPr>
              <w:br/>
              <w:t>паспорт или иной документ, удостоверяющий личность</w:t>
            </w:r>
            <w:r w:rsidRPr="00DC7B96">
              <w:rPr>
                <w:sz w:val="16"/>
                <w:szCs w:val="16"/>
              </w:rPr>
              <w:br/>
            </w:r>
            <w:r w:rsidRPr="00DC7B96">
              <w:rPr>
                <w:sz w:val="16"/>
                <w:szCs w:val="16"/>
              </w:rPr>
              <w:br/>
              <w:t>документ, подтверждающий право на предоставление жилого помещения социального пользования</w:t>
            </w:r>
            <w:r w:rsidRPr="00DC7B96">
              <w:rPr>
                <w:sz w:val="16"/>
                <w:szCs w:val="16"/>
              </w:rPr>
              <w:br/>
            </w:r>
            <w:r w:rsidRPr="00DC7B96">
              <w:rPr>
                <w:sz w:val="16"/>
                <w:szCs w:val="16"/>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rsidR="001F595A" w:rsidRPr="00DC7B96" w:rsidRDefault="001F595A" w:rsidP="00CC0D93">
            <w:pPr>
              <w:pStyle w:val="table100"/>
              <w:spacing w:line="200" w:lineRule="exact"/>
              <w:rPr>
                <w:sz w:val="16"/>
                <w:szCs w:val="16"/>
              </w:rPr>
            </w:pPr>
          </w:p>
        </w:tc>
        <w:tc>
          <w:tcPr>
            <w:tcW w:w="993" w:type="dxa"/>
          </w:tcPr>
          <w:p w:rsidR="001F595A" w:rsidRPr="00DC7B96" w:rsidRDefault="001F595A" w:rsidP="00CC0D93">
            <w:pPr>
              <w:pStyle w:val="table100"/>
              <w:spacing w:line="200" w:lineRule="exact"/>
              <w:rPr>
                <w:sz w:val="16"/>
                <w:szCs w:val="16"/>
              </w:rPr>
            </w:pPr>
            <w:r w:rsidRPr="00DC7B96">
              <w:rPr>
                <w:sz w:val="16"/>
                <w:szCs w:val="16"/>
              </w:rPr>
              <w:t>бесплатно</w:t>
            </w:r>
          </w:p>
        </w:tc>
        <w:tc>
          <w:tcPr>
            <w:tcW w:w="1134" w:type="dxa"/>
          </w:tcPr>
          <w:p w:rsidR="001F595A" w:rsidRPr="00DC7B96" w:rsidRDefault="001F595A" w:rsidP="00CC0D93">
            <w:pPr>
              <w:pStyle w:val="table100"/>
              <w:spacing w:line="200" w:lineRule="exact"/>
              <w:rPr>
                <w:sz w:val="16"/>
                <w:szCs w:val="16"/>
              </w:rPr>
            </w:pPr>
            <w:r w:rsidRPr="00DC7B96">
              <w:rPr>
                <w:sz w:val="16"/>
                <w:szCs w:val="16"/>
              </w:rPr>
              <w:t>1 месяц со дня подачи заявления</w:t>
            </w:r>
          </w:p>
        </w:tc>
        <w:tc>
          <w:tcPr>
            <w:tcW w:w="992" w:type="dxa"/>
          </w:tcPr>
          <w:p w:rsidR="001F595A" w:rsidRPr="00DC7B96" w:rsidRDefault="001F595A" w:rsidP="00CC0D93">
            <w:pPr>
              <w:pStyle w:val="table100"/>
              <w:spacing w:line="200" w:lineRule="exact"/>
              <w:rPr>
                <w:sz w:val="16"/>
                <w:szCs w:val="16"/>
              </w:rPr>
            </w:pPr>
            <w:r w:rsidRPr="00DC7B96">
              <w:rPr>
                <w:sz w:val="16"/>
                <w:szCs w:val="16"/>
              </w:rPr>
              <w:t>бессрочно</w:t>
            </w:r>
          </w:p>
        </w:tc>
      </w:tr>
      <w:tr w:rsidR="001F595A" w:rsidTr="006A0A81">
        <w:tc>
          <w:tcPr>
            <w:tcW w:w="534" w:type="dxa"/>
          </w:tcPr>
          <w:p w:rsidR="001F595A" w:rsidRPr="00DC7B96" w:rsidRDefault="00C14148" w:rsidP="00CC0D93">
            <w:pPr>
              <w:spacing w:line="200" w:lineRule="exact"/>
              <w:jc w:val="both"/>
              <w:rPr>
                <w:rFonts w:ascii="Times New Roman" w:hAnsi="Times New Roman" w:cs="Times New Roman"/>
                <w:sz w:val="16"/>
                <w:szCs w:val="16"/>
              </w:rPr>
            </w:pPr>
            <w:r>
              <w:rPr>
                <w:rFonts w:ascii="Times New Roman" w:hAnsi="Times New Roman" w:cs="Times New Roman"/>
                <w:sz w:val="16"/>
                <w:szCs w:val="16"/>
              </w:rPr>
              <w:t>21</w:t>
            </w:r>
          </w:p>
        </w:tc>
        <w:tc>
          <w:tcPr>
            <w:tcW w:w="2600" w:type="dxa"/>
          </w:tcPr>
          <w:p w:rsidR="001F595A" w:rsidRPr="00DC7B96" w:rsidRDefault="001F595A" w:rsidP="00CC0D93">
            <w:pPr>
              <w:spacing w:line="190" w:lineRule="exact"/>
              <w:rPr>
                <w:rFonts w:ascii="Times New Roman" w:hAnsi="Times New Roman" w:cs="Times New Roman"/>
                <w:sz w:val="16"/>
                <w:szCs w:val="16"/>
              </w:rPr>
            </w:pPr>
            <w:r w:rsidRPr="00DC7B96">
              <w:rPr>
                <w:rFonts w:ascii="Times New Roman" w:hAnsi="Times New Roman" w:cs="Times New Roman"/>
                <w:sz w:val="16"/>
                <w:szCs w:val="16"/>
              </w:rPr>
              <w:t>1.1.19 о предоставлении освободившейся жилой комнаты государственного жилищного фонда</w:t>
            </w:r>
          </w:p>
        </w:tc>
        <w:tc>
          <w:tcPr>
            <w:tcW w:w="1227" w:type="dxa"/>
          </w:tcPr>
          <w:p w:rsidR="001F595A" w:rsidRPr="00DC7B96" w:rsidRDefault="001F595A" w:rsidP="00CC0D93">
            <w:pPr>
              <w:pStyle w:val="table100"/>
              <w:spacing w:line="190" w:lineRule="exact"/>
              <w:jc w:val="both"/>
              <w:rPr>
                <w:sz w:val="16"/>
                <w:szCs w:val="16"/>
              </w:rPr>
            </w:pPr>
            <w:r w:rsidRPr="00DC7B96">
              <w:rPr>
                <w:sz w:val="16"/>
                <w:szCs w:val="16"/>
              </w:rPr>
              <w:t>служба «одно окно» райисполкома 1 этаж, окно №1</w:t>
            </w:r>
          </w:p>
          <w:p w:rsidR="001F595A" w:rsidRPr="00DC7B96" w:rsidRDefault="001F595A" w:rsidP="00CC0D93">
            <w:pPr>
              <w:pStyle w:val="table100"/>
              <w:spacing w:line="190" w:lineRule="exact"/>
              <w:jc w:val="both"/>
              <w:rPr>
                <w:sz w:val="16"/>
                <w:szCs w:val="16"/>
              </w:rPr>
            </w:pPr>
            <w:proofErr w:type="spellStart"/>
            <w:r w:rsidRPr="00DC7B96">
              <w:rPr>
                <w:sz w:val="16"/>
                <w:szCs w:val="16"/>
              </w:rPr>
              <w:t>Кугукова</w:t>
            </w:r>
            <w:proofErr w:type="spellEnd"/>
            <w:r w:rsidRPr="00DC7B96">
              <w:rPr>
                <w:sz w:val="16"/>
                <w:szCs w:val="16"/>
              </w:rPr>
              <w:t xml:space="preserve"> Светлана Федоровна, главный специалист отдела жилищно-коммунального хозяйства райисполкома, </w:t>
            </w:r>
          </w:p>
          <w:p w:rsidR="001F595A" w:rsidRPr="00DC7B96" w:rsidRDefault="001F595A" w:rsidP="00CC0D93">
            <w:pPr>
              <w:pStyle w:val="table100"/>
              <w:spacing w:line="190" w:lineRule="exact"/>
              <w:jc w:val="both"/>
              <w:rPr>
                <w:sz w:val="16"/>
                <w:szCs w:val="16"/>
              </w:rPr>
            </w:pPr>
            <w:r w:rsidRPr="00DC7B96">
              <w:rPr>
                <w:sz w:val="16"/>
                <w:szCs w:val="16"/>
              </w:rPr>
              <w:t>тел. 5 79 21</w:t>
            </w:r>
          </w:p>
        </w:tc>
        <w:tc>
          <w:tcPr>
            <w:tcW w:w="3685" w:type="dxa"/>
          </w:tcPr>
          <w:p w:rsidR="001F595A" w:rsidRPr="00DC7B96" w:rsidRDefault="001F595A" w:rsidP="00CC0D93">
            <w:pPr>
              <w:pStyle w:val="table100"/>
              <w:spacing w:line="190" w:lineRule="exact"/>
              <w:jc w:val="both"/>
              <w:rPr>
                <w:sz w:val="16"/>
                <w:szCs w:val="16"/>
              </w:rPr>
            </w:pPr>
            <w:r w:rsidRPr="00DC7B96">
              <w:rPr>
                <w:sz w:val="16"/>
                <w:szCs w:val="16"/>
              </w:rPr>
              <w:t>заявление</w:t>
            </w:r>
            <w:r w:rsidRPr="00DC7B96">
              <w:rPr>
                <w:sz w:val="16"/>
                <w:szCs w:val="16"/>
              </w:rPr>
              <w:br/>
            </w:r>
            <w:r w:rsidRPr="00DC7B96">
              <w:rPr>
                <w:sz w:val="16"/>
                <w:szCs w:val="16"/>
              </w:rPr>
              <w:br/>
            </w:r>
            <w:r w:rsidRPr="00DC7B96">
              <w:rPr>
                <w:spacing w:val="-8"/>
                <w:sz w:val="16"/>
                <w:szCs w:val="16"/>
              </w:rPr>
              <w:t xml:space="preserve">паспорт или иной документ, </w:t>
            </w:r>
            <w:r w:rsidRPr="00DC7B96">
              <w:rPr>
                <w:spacing w:val="-4"/>
                <w:sz w:val="16"/>
                <w:szCs w:val="16"/>
              </w:rPr>
              <w:t>удостоверяющий личность</w:t>
            </w:r>
            <w:r w:rsidRPr="00DC7B96">
              <w:rPr>
                <w:sz w:val="16"/>
                <w:szCs w:val="16"/>
              </w:rPr>
              <w:br/>
            </w:r>
          </w:p>
        </w:tc>
        <w:tc>
          <w:tcPr>
            <w:tcW w:w="993" w:type="dxa"/>
          </w:tcPr>
          <w:p w:rsidR="001F595A" w:rsidRPr="00DC7B96" w:rsidRDefault="001F595A" w:rsidP="00CC0D93">
            <w:pPr>
              <w:pStyle w:val="table100"/>
              <w:spacing w:line="190" w:lineRule="exact"/>
              <w:jc w:val="both"/>
              <w:rPr>
                <w:sz w:val="16"/>
                <w:szCs w:val="16"/>
              </w:rPr>
            </w:pPr>
            <w:r w:rsidRPr="00DC7B96">
              <w:rPr>
                <w:sz w:val="16"/>
                <w:szCs w:val="16"/>
              </w:rPr>
              <w:t>бесплатно</w:t>
            </w:r>
          </w:p>
        </w:tc>
        <w:tc>
          <w:tcPr>
            <w:tcW w:w="1134" w:type="dxa"/>
          </w:tcPr>
          <w:p w:rsidR="001F595A" w:rsidRPr="00DC7B96" w:rsidRDefault="001F595A" w:rsidP="00CC0D93">
            <w:pPr>
              <w:pStyle w:val="table100"/>
              <w:spacing w:line="190" w:lineRule="exact"/>
              <w:jc w:val="both"/>
              <w:rPr>
                <w:spacing w:val="-4"/>
                <w:sz w:val="16"/>
                <w:szCs w:val="16"/>
              </w:rPr>
            </w:pPr>
            <w:r w:rsidRPr="00DC7B96">
              <w:rPr>
                <w:spacing w:val="-4"/>
                <w:sz w:val="16"/>
                <w:szCs w:val="16"/>
              </w:rPr>
              <w:t>15 дней со дня подачи</w:t>
            </w:r>
            <w:r w:rsidRPr="00DC7B96">
              <w:rPr>
                <w:sz w:val="16"/>
                <w:szCs w:val="16"/>
              </w:rPr>
              <w:t xml:space="preserve"> заявления, а в случае запроса документов и </w:t>
            </w:r>
            <w:r w:rsidRPr="00DC7B96">
              <w:rPr>
                <w:spacing w:val="-8"/>
                <w:sz w:val="16"/>
                <w:szCs w:val="16"/>
              </w:rPr>
              <w:t>(или) сведений от дру</w:t>
            </w:r>
            <w:r w:rsidRPr="00DC7B96">
              <w:rPr>
                <w:sz w:val="16"/>
                <w:szCs w:val="16"/>
              </w:rPr>
              <w:t xml:space="preserve">гих государственных органов, иных </w:t>
            </w:r>
            <w:r w:rsidRPr="00DC7B96">
              <w:rPr>
                <w:spacing w:val="-4"/>
                <w:sz w:val="16"/>
                <w:szCs w:val="16"/>
              </w:rPr>
              <w:t>организаций – 1 месяц</w:t>
            </w:r>
          </w:p>
          <w:p w:rsidR="001F595A" w:rsidRPr="00DC7B96" w:rsidRDefault="001F595A" w:rsidP="00CC0D93">
            <w:pPr>
              <w:pStyle w:val="table100"/>
              <w:spacing w:line="190" w:lineRule="exact"/>
              <w:jc w:val="both"/>
              <w:rPr>
                <w:sz w:val="16"/>
                <w:szCs w:val="16"/>
              </w:rPr>
            </w:pPr>
          </w:p>
        </w:tc>
        <w:tc>
          <w:tcPr>
            <w:tcW w:w="992" w:type="dxa"/>
          </w:tcPr>
          <w:p w:rsidR="001F595A" w:rsidRPr="00DC7B96" w:rsidRDefault="001F595A" w:rsidP="00CC0D93">
            <w:pPr>
              <w:pStyle w:val="table100"/>
              <w:spacing w:line="190" w:lineRule="exact"/>
              <w:jc w:val="both"/>
              <w:rPr>
                <w:sz w:val="16"/>
                <w:szCs w:val="16"/>
              </w:rPr>
            </w:pPr>
            <w:r w:rsidRPr="00DC7B96">
              <w:rPr>
                <w:sz w:val="16"/>
                <w:szCs w:val="16"/>
              </w:rPr>
              <w:t>бессрочно</w:t>
            </w:r>
          </w:p>
        </w:tc>
      </w:tr>
      <w:tr w:rsidR="001F595A" w:rsidTr="006A0A81">
        <w:tc>
          <w:tcPr>
            <w:tcW w:w="534" w:type="dxa"/>
          </w:tcPr>
          <w:p w:rsidR="001F595A" w:rsidRPr="00DC7B96" w:rsidRDefault="001F595A" w:rsidP="00C14148">
            <w:pPr>
              <w:spacing w:line="200" w:lineRule="exact"/>
              <w:jc w:val="both"/>
              <w:rPr>
                <w:rFonts w:ascii="Times New Roman" w:hAnsi="Times New Roman" w:cs="Times New Roman"/>
                <w:sz w:val="16"/>
                <w:szCs w:val="16"/>
              </w:rPr>
            </w:pPr>
            <w:r w:rsidRPr="00DC7B96">
              <w:rPr>
                <w:rFonts w:ascii="Times New Roman" w:hAnsi="Times New Roman" w:cs="Times New Roman"/>
                <w:sz w:val="16"/>
                <w:szCs w:val="16"/>
              </w:rPr>
              <w:t>2</w:t>
            </w:r>
            <w:r w:rsidR="00C14148">
              <w:rPr>
                <w:rFonts w:ascii="Times New Roman" w:hAnsi="Times New Roman" w:cs="Times New Roman"/>
                <w:sz w:val="16"/>
                <w:szCs w:val="16"/>
              </w:rPr>
              <w:t>2</w:t>
            </w:r>
          </w:p>
        </w:tc>
        <w:tc>
          <w:tcPr>
            <w:tcW w:w="2600" w:type="dxa"/>
          </w:tcPr>
          <w:p w:rsidR="001F595A" w:rsidRPr="00DC7B96" w:rsidRDefault="001F595A" w:rsidP="00CC0D93">
            <w:pPr>
              <w:pStyle w:val="table100"/>
              <w:spacing w:line="190" w:lineRule="exact"/>
              <w:jc w:val="both"/>
              <w:rPr>
                <w:sz w:val="16"/>
                <w:szCs w:val="16"/>
              </w:rPr>
            </w:pPr>
            <w:r w:rsidRPr="00DC7B96">
              <w:rPr>
                <w:sz w:val="16"/>
                <w:szCs w:val="16"/>
              </w:rPr>
              <w:t xml:space="preserve">1.1.20. о предоставлении жилого помещения государственного </w:t>
            </w:r>
            <w:r w:rsidRPr="00DC7B96">
              <w:rPr>
                <w:spacing w:val="-12"/>
                <w:sz w:val="16"/>
                <w:szCs w:val="16"/>
              </w:rPr>
              <w:t>жилищного фонда мень</w:t>
            </w:r>
            <w:r w:rsidRPr="00DC7B96">
              <w:rPr>
                <w:sz w:val="16"/>
                <w:szCs w:val="16"/>
              </w:rPr>
              <w:t>шего размера взамен занимаемого</w:t>
            </w:r>
          </w:p>
        </w:tc>
        <w:tc>
          <w:tcPr>
            <w:tcW w:w="1227" w:type="dxa"/>
          </w:tcPr>
          <w:p w:rsidR="001F595A" w:rsidRPr="00DC7B96" w:rsidRDefault="001F595A" w:rsidP="00CC0D93">
            <w:pPr>
              <w:pStyle w:val="table100"/>
              <w:spacing w:line="190" w:lineRule="exact"/>
              <w:jc w:val="both"/>
              <w:rPr>
                <w:sz w:val="16"/>
                <w:szCs w:val="16"/>
              </w:rPr>
            </w:pPr>
            <w:r w:rsidRPr="00DC7B96">
              <w:rPr>
                <w:sz w:val="16"/>
                <w:szCs w:val="16"/>
              </w:rPr>
              <w:t>служба «одно окно» райисполкома 1 этаж, окно №1</w:t>
            </w:r>
          </w:p>
          <w:p w:rsidR="001F595A" w:rsidRPr="00DC7B96" w:rsidRDefault="001F595A" w:rsidP="00CC0D93">
            <w:pPr>
              <w:pStyle w:val="table100"/>
              <w:spacing w:line="190" w:lineRule="exact"/>
              <w:jc w:val="both"/>
              <w:rPr>
                <w:sz w:val="16"/>
                <w:szCs w:val="16"/>
              </w:rPr>
            </w:pPr>
            <w:proofErr w:type="spellStart"/>
            <w:r w:rsidRPr="00DC7B96">
              <w:rPr>
                <w:sz w:val="16"/>
                <w:szCs w:val="16"/>
              </w:rPr>
              <w:lastRenderedPageBreak/>
              <w:t>Кугукова</w:t>
            </w:r>
            <w:proofErr w:type="spellEnd"/>
            <w:r w:rsidRPr="00DC7B96">
              <w:rPr>
                <w:sz w:val="16"/>
                <w:szCs w:val="16"/>
              </w:rPr>
              <w:t xml:space="preserve"> Светлана Федоровна, главный специалист отдела жилищно-коммунального хозяйства райисполкома, </w:t>
            </w:r>
          </w:p>
          <w:p w:rsidR="001F595A" w:rsidRPr="00DC7B96" w:rsidRDefault="001F595A" w:rsidP="00CC0D93">
            <w:pPr>
              <w:pStyle w:val="table100"/>
              <w:spacing w:line="190" w:lineRule="exact"/>
              <w:jc w:val="both"/>
              <w:rPr>
                <w:sz w:val="16"/>
                <w:szCs w:val="16"/>
              </w:rPr>
            </w:pPr>
            <w:r w:rsidRPr="00DC7B96">
              <w:rPr>
                <w:sz w:val="16"/>
                <w:szCs w:val="16"/>
              </w:rPr>
              <w:t>тел. 5 79 21</w:t>
            </w:r>
          </w:p>
          <w:p w:rsidR="001F595A" w:rsidRPr="00DC7B96" w:rsidRDefault="001F595A" w:rsidP="00CC0D93">
            <w:pPr>
              <w:pStyle w:val="table100"/>
              <w:spacing w:line="190" w:lineRule="exact"/>
              <w:jc w:val="both"/>
              <w:rPr>
                <w:sz w:val="16"/>
                <w:szCs w:val="16"/>
              </w:rPr>
            </w:pPr>
          </w:p>
        </w:tc>
        <w:tc>
          <w:tcPr>
            <w:tcW w:w="3685" w:type="dxa"/>
          </w:tcPr>
          <w:p w:rsidR="001F595A" w:rsidRPr="00DC7B96" w:rsidRDefault="001F595A" w:rsidP="00CC0D93">
            <w:pPr>
              <w:pStyle w:val="table100"/>
              <w:spacing w:line="190" w:lineRule="exact"/>
              <w:jc w:val="both"/>
              <w:rPr>
                <w:sz w:val="16"/>
                <w:szCs w:val="16"/>
              </w:rPr>
            </w:pPr>
            <w:r w:rsidRPr="00DC7B96">
              <w:rPr>
                <w:sz w:val="16"/>
                <w:szCs w:val="16"/>
              </w:rPr>
              <w:lastRenderedPageBreak/>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w:t>
            </w:r>
            <w:r w:rsidRPr="00DC7B96">
              <w:rPr>
                <w:sz w:val="16"/>
                <w:szCs w:val="16"/>
              </w:rPr>
              <w:lastRenderedPageBreak/>
              <w:t>нанимателем право  владения и пользования жилым помещением</w:t>
            </w:r>
          </w:p>
          <w:p w:rsidR="001F595A" w:rsidRPr="00DC7B96" w:rsidRDefault="001F595A" w:rsidP="00CC0D93">
            <w:pPr>
              <w:pStyle w:val="table100"/>
              <w:spacing w:line="190" w:lineRule="exact"/>
              <w:jc w:val="both"/>
              <w:rPr>
                <w:sz w:val="16"/>
                <w:szCs w:val="16"/>
              </w:rPr>
            </w:pPr>
          </w:p>
          <w:p w:rsidR="001F595A" w:rsidRPr="00DC7B96" w:rsidRDefault="001F595A" w:rsidP="00CC0D93">
            <w:pPr>
              <w:pStyle w:val="table100"/>
              <w:spacing w:line="190" w:lineRule="exact"/>
              <w:jc w:val="both"/>
              <w:rPr>
                <w:sz w:val="16"/>
                <w:szCs w:val="16"/>
              </w:rPr>
            </w:pPr>
            <w:r w:rsidRPr="00DC7B96">
              <w:rPr>
                <w:sz w:val="16"/>
                <w:szCs w:val="16"/>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w:t>
            </w:r>
            <w:r w:rsidRPr="00DC7B96">
              <w:rPr>
                <w:spacing w:val="-4"/>
                <w:sz w:val="16"/>
                <w:szCs w:val="16"/>
              </w:rPr>
              <w:t>тельством сохраняется рав</w:t>
            </w:r>
            <w:r w:rsidRPr="00DC7B96">
              <w:rPr>
                <w:sz w:val="16"/>
                <w:szCs w:val="16"/>
              </w:rPr>
              <w:t>ное с нанимателем право владения и пользования жилым помещением</w:t>
            </w:r>
          </w:p>
          <w:p w:rsidR="001F595A" w:rsidRPr="00DC7B96" w:rsidRDefault="001F595A" w:rsidP="00CC0D93">
            <w:pPr>
              <w:pStyle w:val="table100"/>
              <w:spacing w:line="190" w:lineRule="exact"/>
              <w:jc w:val="both"/>
              <w:rPr>
                <w:sz w:val="16"/>
                <w:szCs w:val="16"/>
              </w:rPr>
            </w:pPr>
          </w:p>
          <w:p w:rsidR="001F595A" w:rsidRPr="00DC7B96" w:rsidRDefault="001F595A" w:rsidP="00CC0D93">
            <w:pPr>
              <w:pStyle w:val="table100"/>
              <w:spacing w:line="190" w:lineRule="exact"/>
              <w:jc w:val="both"/>
              <w:rPr>
                <w:sz w:val="16"/>
                <w:szCs w:val="16"/>
              </w:rPr>
            </w:pPr>
            <w:r w:rsidRPr="00DC7B96">
              <w:rPr>
                <w:sz w:val="16"/>
                <w:szCs w:val="16"/>
              </w:rPr>
              <w:t xml:space="preserve">свидетельства о рождении </w:t>
            </w:r>
            <w:r w:rsidRPr="00DC7B96">
              <w:rPr>
                <w:spacing w:val="-12"/>
                <w:sz w:val="16"/>
                <w:szCs w:val="16"/>
              </w:rPr>
              <w:t xml:space="preserve">несовершеннолетних детей – </w:t>
            </w:r>
            <w:r w:rsidRPr="00DC7B96">
              <w:rPr>
                <w:sz w:val="16"/>
                <w:szCs w:val="16"/>
              </w:rPr>
              <w:t>для лиц, имеющих несовершеннолетних детей</w:t>
            </w:r>
          </w:p>
        </w:tc>
        <w:tc>
          <w:tcPr>
            <w:tcW w:w="993" w:type="dxa"/>
          </w:tcPr>
          <w:p w:rsidR="001F595A" w:rsidRPr="00DC7B96" w:rsidRDefault="001F595A" w:rsidP="00CC0D93">
            <w:pPr>
              <w:pStyle w:val="table100"/>
              <w:spacing w:line="190" w:lineRule="exact"/>
              <w:jc w:val="both"/>
              <w:rPr>
                <w:sz w:val="16"/>
                <w:szCs w:val="16"/>
              </w:rPr>
            </w:pPr>
            <w:r w:rsidRPr="00DC7B96">
              <w:rPr>
                <w:sz w:val="16"/>
                <w:szCs w:val="16"/>
              </w:rPr>
              <w:lastRenderedPageBreak/>
              <w:t>бесплатно</w:t>
            </w:r>
          </w:p>
        </w:tc>
        <w:tc>
          <w:tcPr>
            <w:tcW w:w="1134" w:type="dxa"/>
          </w:tcPr>
          <w:p w:rsidR="001F595A" w:rsidRPr="00DC7B96" w:rsidRDefault="001F595A" w:rsidP="00CC0D93">
            <w:pPr>
              <w:pStyle w:val="table100"/>
              <w:spacing w:line="190" w:lineRule="exact"/>
              <w:jc w:val="both"/>
              <w:rPr>
                <w:sz w:val="16"/>
                <w:szCs w:val="16"/>
              </w:rPr>
            </w:pPr>
            <w:r w:rsidRPr="00DC7B96">
              <w:rPr>
                <w:sz w:val="16"/>
                <w:szCs w:val="16"/>
              </w:rPr>
              <w:t>1 месяц со дня подачи заявления</w:t>
            </w:r>
          </w:p>
        </w:tc>
        <w:tc>
          <w:tcPr>
            <w:tcW w:w="992" w:type="dxa"/>
          </w:tcPr>
          <w:p w:rsidR="001F595A" w:rsidRPr="00DC7B96" w:rsidRDefault="001F595A" w:rsidP="00CC0D93">
            <w:pPr>
              <w:pStyle w:val="table100"/>
              <w:spacing w:line="190" w:lineRule="exact"/>
              <w:jc w:val="both"/>
              <w:rPr>
                <w:sz w:val="16"/>
                <w:szCs w:val="16"/>
              </w:rPr>
            </w:pPr>
            <w:r w:rsidRPr="00DC7B96">
              <w:rPr>
                <w:sz w:val="16"/>
                <w:szCs w:val="16"/>
              </w:rPr>
              <w:t>бессрочно</w:t>
            </w:r>
          </w:p>
        </w:tc>
      </w:tr>
      <w:tr w:rsidR="001F595A" w:rsidTr="006A0A81">
        <w:tc>
          <w:tcPr>
            <w:tcW w:w="534" w:type="dxa"/>
          </w:tcPr>
          <w:p w:rsidR="001F595A" w:rsidRPr="00DC7B96" w:rsidRDefault="001F595A" w:rsidP="00C14148">
            <w:pPr>
              <w:spacing w:line="200" w:lineRule="exact"/>
              <w:jc w:val="both"/>
              <w:rPr>
                <w:rFonts w:ascii="Times New Roman" w:hAnsi="Times New Roman" w:cs="Times New Roman"/>
                <w:sz w:val="16"/>
                <w:szCs w:val="16"/>
              </w:rPr>
            </w:pPr>
            <w:r w:rsidRPr="00DC7B96">
              <w:rPr>
                <w:rFonts w:ascii="Times New Roman" w:hAnsi="Times New Roman" w:cs="Times New Roman"/>
                <w:sz w:val="16"/>
                <w:szCs w:val="16"/>
              </w:rPr>
              <w:lastRenderedPageBreak/>
              <w:t>2</w:t>
            </w:r>
            <w:r w:rsidR="00C14148">
              <w:rPr>
                <w:rFonts w:ascii="Times New Roman" w:hAnsi="Times New Roman" w:cs="Times New Roman"/>
                <w:sz w:val="16"/>
                <w:szCs w:val="16"/>
              </w:rPr>
              <w:t>3</w:t>
            </w:r>
          </w:p>
        </w:tc>
        <w:tc>
          <w:tcPr>
            <w:tcW w:w="2600" w:type="dxa"/>
          </w:tcPr>
          <w:p w:rsidR="001F595A" w:rsidRPr="00DC7B96" w:rsidRDefault="001F595A" w:rsidP="00CC0D93">
            <w:pPr>
              <w:pStyle w:val="table100"/>
              <w:spacing w:line="190" w:lineRule="exact"/>
              <w:jc w:val="both"/>
              <w:rPr>
                <w:sz w:val="16"/>
                <w:szCs w:val="16"/>
              </w:rPr>
            </w:pPr>
            <w:r w:rsidRPr="00DC7B96">
              <w:rPr>
                <w:sz w:val="16"/>
                <w:szCs w:val="16"/>
              </w:rPr>
              <w:t>1.1.21. о согласовании (разрешении) переустройства и (или) перепланировки жилого помещения</w:t>
            </w:r>
          </w:p>
        </w:tc>
        <w:tc>
          <w:tcPr>
            <w:tcW w:w="1227" w:type="dxa"/>
          </w:tcPr>
          <w:p w:rsidR="001F595A" w:rsidRPr="00DC7B96" w:rsidRDefault="001F595A" w:rsidP="00CC0D93">
            <w:pPr>
              <w:pStyle w:val="table100"/>
              <w:spacing w:line="190" w:lineRule="exact"/>
              <w:jc w:val="both"/>
              <w:rPr>
                <w:sz w:val="16"/>
                <w:szCs w:val="16"/>
              </w:rPr>
            </w:pPr>
            <w:r w:rsidRPr="00DC7B96">
              <w:rPr>
                <w:sz w:val="16"/>
                <w:szCs w:val="16"/>
              </w:rPr>
              <w:t>служба «одно окно» райисполкома 1 этаж, окно №2</w:t>
            </w:r>
          </w:p>
          <w:p w:rsidR="001F595A" w:rsidRPr="00DC7B96" w:rsidRDefault="001F595A" w:rsidP="00CC0D93">
            <w:pPr>
              <w:pStyle w:val="s29"/>
              <w:spacing w:before="0" w:after="0" w:afterAutospacing="0" w:line="190" w:lineRule="exact"/>
              <w:rPr>
                <w:sz w:val="16"/>
                <w:szCs w:val="16"/>
              </w:rPr>
            </w:pPr>
            <w:r w:rsidRPr="00DC7B96">
              <w:rPr>
                <w:sz w:val="16"/>
                <w:szCs w:val="16"/>
              </w:rPr>
              <w:t>Якутин Борис Николаевич, главный специалист отдела архитектуры и строительства райисполкома,</w:t>
            </w:r>
          </w:p>
          <w:p w:rsidR="001F595A" w:rsidRPr="00DC7B96" w:rsidRDefault="001F595A" w:rsidP="00CC0D93">
            <w:pPr>
              <w:pStyle w:val="s29"/>
              <w:spacing w:before="0" w:after="0" w:afterAutospacing="0" w:line="190" w:lineRule="exact"/>
              <w:rPr>
                <w:sz w:val="16"/>
                <w:szCs w:val="16"/>
              </w:rPr>
            </w:pPr>
            <w:r w:rsidRPr="00DC7B96">
              <w:rPr>
                <w:sz w:val="16"/>
                <w:szCs w:val="16"/>
              </w:rPr>
              <w:t>тел. 5 79 21</w:t>
            </w:r>
          </w:p>
          <w:p w:rsidR="001F595A" w:rsidRPr="00DC7B96" w:rsidRDefault="001F595A" w:rsidP="00CC0D93">
            <w:pPr>
              <w:pStyle w:val="table100"/>
              <w:spacing w:line="190" w:lineRule="exact"/>
              <w:jc w:val="both"/>
              <w:rPr>
                <w:sz w:val="16"/>
                <w:szCs w:val="16"/>
              </w:rPr>
            </w:pPr>
          </w:p>
          <w:p w:rsidR="001F595A" w:rsidRPr="00DC7B96" w:rsidRDefault="001F595A" w:rsidP="00CC0D93">
            <w:pPr>
              <w:pStyle w:val="table100"/>
              <w:spacing w:line="190" w:lineRule="exact"/>
              <w:jc w:val="both"/>
              <w:rPr>
                <w:sz w:val="16"/>
                <w:szCs w:val="16"/>
              </w:rPr>
            </w:pPr>
          </w:p>
        </w:tc>
        <w:tc>
          <w:tcPr>
            <w:tcW w:w="3685" w:type="dxa"/>
          </w:tcPr>
          <w:tbl>
            <w:tblPr>
              <w:tblW w:w="3577" w:type="dxa"/>
              <w:tblLayout w:type="fixed"/>
              <w:tblLook w:val="04A0" w:firstRow="1" w:lastRow="0" w:firstColumn="1" w:lastColumn="0" w:noHBand="0" w:noVBand="1"/>
            </w:tblPr>
            <w:tblGrid>
              <w:gridCol w:w="3577"/>
            </w:tblGrid>
            <w:tr w:rsidR="001F595A" w:rsidRPr="00DC7B96" w:rsidTr="00CC0D93">
              <w:trPr>
                <w:trHeight w:val="2969"/>
              </w:trPr>
              <w:tc>
                <w:tcPr>
                  <w:tcW w:w="3577" w:type="dxa"/>
                  <w:tcBorders>
                    <w:top w:val="nil"/>
                    <w:left w:val="nil"/>
                    <w:right w:val="nil"/>
                  </w:tcBorders>
                  <w:shd w:val="clear" w:color="auto" w:fill="auto"/>
                  <w:noWrap/>
                  <w:hideMark/>
                </w:tcPr>
                <w:p w:rsidR="001F595A" w:rsidRPr="00DC7B96" w:rsidRDefault="001F595A" w:rsidP="00CC0D93">
                  <w:pPr>
                    <w:spacing w:after="0" w:line="190" w:lineRule="exact"/>
                    <w:ind w:left="-74"/>
                    <w:jc w:val="both"/>
                    <w:rPr>
                      <w:rFonts w:ascii="Times New Roman" w:hAnsi="Times New Roman" w:cs="Times New Roman"/>
                      <w:sz w:val="16"/>
                      <w:szCs w:val="16"/>
                    </w:rPr>
                  </w:pPr>
                  <w:r w:rsidRPr="00DC7B96">
                    <w:rPr>
                      <w:rFonts w:ascii="Times New Roman" w:hAnsi="Times New Roman" w:cs="Times New Roman"/>
                      <w:sz w:val="16"/>
                      <w:szCs w:val="16"/>
                    </w:rPr>
                    <w:t>заявление</w:t>
                  </w:r>
                </w:p>
                <w:p w:rsidR="001F595A" w:rsidRPr="00DC7B96" w:rsidRDefault="001F595A" w:rsidP="00CC0D93">
                  <w:pPr>
                    <w:spacing w:after="0" w:line="190" w:lineRule="exact"/>
                    <w:ind w:left="-74"/>
                    <w:jc w:val="both"/>
                    <w:rPr>
                      <w:rFonts w:ascii="Times New Roman" w:hAnsi="Times New Roman" w:cs="Times New Roman"/>
                      <w:sz w:val="16"/>
                      <w:szCs w:val="16"/>
                    </w:rPr>
                  </w:pPr>
                </w:p>
                <w:p w:rsidR="001F595A" w:rsidRPr="00DC7B96" w:rsidRDefault="001F595A" w:rsidP="00CC0D93">
                  <w:pPr>
                    <w:spacing w:after="0" w:line="190" w:lineRule="exact"/>
                    <w:ind w:left="-74"/>
                    <w:jc w:val="both"/>
                    <w:rPr>
                      <w:rFonts w:ascii="Times New Roman" w:hAnsi="Times New Roman" w:cs="Times New Roman"/>
                      <w:sz w:val="16"/>
                      <w:szCs w:val="16"/>
                    </w:rPr>
                  </w:pPr>
                  <w:r w:rsidRPr="00DC7B96">
                    <w:rPr>
                      <w:rFonts w:ascii="Times New Roman" w:hAnsi="Times New Roman" w:cs="Times New Roman"/>
                      <w:sz w:val="16"/>
                      <w:szCs w:val="16"/>
                    </w:rPr>
                    <w:t>паспорт или иной документ, удостоверяющий</w:t>
                  </w:r>
                </w:p>
                <w:p w:rsidR="001F595A" w:rsidRPr="00DC7B96" w:rsidRDefault="001F595A" w:rsidP="00CC0D93">
                  <w:pPr>
                    <w:spacing w:after="0" w:line="190" w:lineRule="exact"/>
                    <w:ind w:left="-74"/>
                    <w:jc w:val="both"/>
                    <w:rPr>
                      <w:rFonts w:ascii="Times New Roman" w:hAnsi="Times New Roman" w:cs="Times New Roman"/>
                      <w:sz w:val="16"/>
                      <w:szCs w:val="16"/>
                    </w:rPr>
                  </w:pPr>
                  <w:r w:rsidRPr="00DC7B96">
                    <w:rPr>
                      <w:rFonts w:ascii="Times New Roman" w:hAnsi="Times New Roman" w:cs="Times New Roman"/>
                      <w:sz w:val="16"/>
                      <w:szCs w:val="16"/>
                    </w:rPr>
                    <w:t>личность</w:t>
                  </w:r>
                </w:p>
                <w:p w:rsidR="001F595A" w:rsidRPr="00DC7B96" w:rsidRDefault="001F595A" w:rsidP="00CC0D93">
                  <w:pPr>
                    <w:spacing w:after="0" w:line="190" w:lineRule="exact"/>
                    <w:ind w:left="-74"/>
                    <w:jc w:val="both"/>
                    <w:rPr>
                      <w:rFonts w:ascii="Times New Roman" w:hAnsi="Times New Roman" w:cs="Times New Roman"/>
                      <w:sz w:val="16"/>
                      <w:szCs w:val="16"/>
                    </w:rPr>
                  </w:pPr>
                </w:p>
                <w:p w:rsidR="001F595A" w:rsidRPr="00DC7B96" w:rsidRDefault="001F595A" w:rsidP="00CC0D93">
                  <w:pPr>
                    <w:pStyle w:val="newncpi"/>
                    <w:spacing w:line="190" w:lineRule="exact"/>
                    <w:ind w:left="-74" w:firstLine="0"/>
                    <w:rPr>
                      <w:sz w:val="16"/>
                      <w:szCs w:val="16"/>
                    </w:rPr>
                  </w:pPr>
                  <w:r w:rsidRPr="00DC7B96">
                    <w:rPr>
                      <w:sz w:val="16"/>
                      <w:szCs w:val="16"/>
                    </w:rPr>
                    <w:t>письменное согласие совершеннолетних</w:t>
                  </w:r>
                </w:p>
                <w:p w:rsidR="001F595A" w:rsidRPr="00DC7B96" w:rsidRDefault="001F595A" w:rsidP="00CC0D93">
                  <w:pPr>
                    <w:pStyle w:val="newncpi"/>
                    <w:spacing w:line="190" w:lineRule="exact"/>
                    <w:ind w:left="-74" w:firstLine="0"/>
                    <w:rPr>
                      <w:sz w:val="16"/>
                      <w:szCs w:val="16"/>
                    </w:rPr>
                  </w:pPr>
                  <w:r w:rsidRPr="00DC7B96">
                    <w:rPr>
                      <w:sz w:val="16"/>
                      <w:szCs w:val="16"/>
                    </w:rPr>
                    <w:t xml:space="preserve"> граждан, имеющих право владения и </w:t>
                  </w:r>
                </w:p>
                <w:p w:rsidR="001F595A" w:rsidRPr="00DC7B96" w:rsidRDefault="001F595A" w:rsidP="00CC0D93">
                  <w:pPr>
                    <w:pStyle w:val="newncpi"/>
                    <w:spacing w:line="190" w:lineRule="exact"/>
                    <w:ind w:left="-74" w:firstLine="0"/>
                    <w:rPr>
                      <w:sz w:val="16"/>
                      <w:szCs w:val="16"/>
                    </w:rPr>
                  </w:pPr>
                  <w:r w:rsidRPr="00DC7B96">
                    <w:rPr>
                      <w:sz w:val="16"/>
                      <w:szCs w:val="16"/>
                    </w:rPr>
                    <w:t>пользования помещением, переустройство и</w:t>
                  </w:r>
                </w:p>
                <w:p w:rsidR="001F595A" w:rsidRPr="00DC7B96" w:rsidRDefault="001F595A" w:rsidP="00CC0D93">
                  <w:pPr>
                    <w:pStyle w:val="newncpi"/>
                    <w:spacing w:line="190" w:lineRule="exact"/>
                    <w:ind w:left="-74" w:firstLine="0"/>
                    <w:rPr>
                      <w:sz w:val="16"/>
                      <w:szCs w:val="16"/>
                    </w:rPr>
                  </w:pPr>
                  <w:r w:rsidRPr="00DC7B96">
                    <w:rPr>
                      <w:sz w:val="16"/>
                      <w:szCs w:val="16"/>
                    </w:rPr>
                    <w:t xml:space="preserve"> (или) перепланировка которого инициируется, и </w:t>
                  </w:r>
                </w:p>
                <w:p w:rsidR="001F595A" w:rsidRPr="00DC7B96" w:rsidRDefault="001F595A" w:rsidP="00CC0D93">
                  <w:pPr>
                    <w:pStyle w:val="newncpi"/>
                    <w:spacing w:line="190" w:lineRule="exact"/>
                    <w:ind w:left="-74" w:firstLine="0"/>
                    <w:rPr>
                      <w:sz w:val="16"/>
                      <w:szCs w:val="16"/>
                    </w:rPr>
                  </w:pPr>
                  <w:r w:rsidRPr="00DC7B96">
                    <w:rPr>
                      <w:sz w:val="16"/>
                      <w:szCs w:val="16"/>
                    </w:rPr>
                    <w:t>участников общей долевой собственности</w:t>
                  </w:r>
                </w:p>
                <w:p w:rsidR="001F595A" w:rsidRPr="00DC7B96" w:rsidRDefault="001F595A" w:rsidP="00CC0D93">
                  <w:pPr>
                    <w:pStyle w:val="newncpi"/>
                    <w:spacing w:line="190" w:lineRule="exact"/>
                    <w:ind w:left="-74" w:firstLine="0"/>
                    <w:rPr>
                      <w:sz w:val="16"/>
                      <w:szCs w:val="16"/>
                    </w:rPr>
                  </w:pPr>
                  <w:r w:rsidRPr="00DC7B96">
                    <w:rPr>
                      <w:sz w:val="16"/>
                      <w:szCs w:val="16"/>
                    </w:rPr>
                    <w:t xml:space="preserve"> (в случае, если помещение находится </w:t>
                  </w:r>
                </w:p>
                <w:p w:rsidR="001F595A" w:rsidRPr="00DC7B96" w:rsidRDefault="001F595A" w:rsidP="00CC0D93">
                  <w:pPr>
                    <w:pStyle w:val="newncpi"/>
                    <w:spacing w:line="190" w:lineRule="exact"/>
                    <w:ind w:left="-74" w:firstLine="0"/>
                    <w:rPr>
                      <w:sz w:val="16"/>
                      <w:szCs w:val="16"/>
                    </w:rPr>
                  </w:pPr>
                  <w:r w:rsidRPr="00DC7B96">
                    <w:rPr>
                      <w:sz w:val="16"/>
                      <w:szCs w:val="16"/>
                    </w:rPr>
                    <w:t>в общей долевой собственности двух или</w:t>
                  </w:r>
                </w:p>
                <w:p w:rsidR="001F595A" w:rsidRPr="00DC7B96" w:rsidRDefault="001F595A" w:rsidP="00CC0D93">
                  <w:pPr>
                    <w:pStyle w:val="newncpi"/>
                    <w:spacing w:line="190" w:lineRule="exact"/>
                    <w:ind w:left="-74" w:firstLine="0"/>
                    <w:rPr>
                      <w:sz w:val="16"/>
                      <w:szCs w:val="16"/>
                    </w:rPr>
                  </w:pPr>
                  <w:r w:rsidRPr="00DC7B96">
                    <w:rPr>
                      <w:sz w:val="16"/>
                      <w:szCs w:val="16"/>
                    </w:rPr>
                    <w:t xml:space="preserve"> более лиц), а в случае временного отсутствия</w:t>
                  </w:r>
                </w:p>
                <w:p w:rsidR="001F595A" w:rsidRPr="00DC7B96" w:rsidRDefault="001F595A" w:rsidP="00CC0D93">
                  <w:pPr>
                    <w:pStyle w:val="newncpi"/>
                    <w:spacing w:line="190" w:lineRule="exact"/>
                    <w:ind w:left="-74" w:firstLine="0"/>
                    <w:rPr>
                      <w:sz w:val="16"/>
                      <w:szCs w:val="16"/>
                    </w:rPr>
                  </w:pPr>
                  <w:r w:rsidRPr="00DC7B96">
                    <w:rPr>
                      <w:sz w:val="16"/>
                      <w:szCs w:val="16"/>
                    </w:rPr>
                    <w:t xml:space="preserve"> таких граждан </w:t>
                  </w:r>
                  <w:proofErr w:type="gramStart"/>
                  <w:r w:rsidRPr="00DC7B96">
                    <w:rPr>
                      <w:sz w:val="16"/>
                      <w:szCs w:val="16"/>
                    </w:rPr>
                    <w:t>и  участников</w:t>
                  </w:r>
                  <w:proofErr w:type="gramEnd"/>
                  <w:r w:rsidRPr="00DC7B96">
                    <w:rPr>
                      <w:sz w:val="16"/>
                      <w:szCs w:val="16"/>
                    </w:rPr>
                    <w:t> –удостоверенное</w:t>
                  </w:r>
                </w:p>
                <w:p w:rsidR="001F595A" w:rsidRPr="00DC7B96" w:rsidRDefault="001F595A" w:rsidP="00CC0D93">
                  <w:pPr>
                    <w:pStyle w:val="newncpi"/>
                    <w:spacing w:line="190" w:lineRule="exact"/>
                    <w:ind w:left="-74" w:firstLine="0"/>
                    <w:rPr>
                      <w:sz w:val="16"/>
                      <w:szCs w:val="16"/>
                    </w:rPr>
                  </w:pPr>
                  <w:r w:rsidRPr="00DC7B96">
                    <w:rPr>
                      <w:sz w:val="16"/>
                      <w:szCs w:val="16"/>
                    </w:rPr>
                    <w:t xml:space="preserve"> нотариально их письменное согласие»;</w:t>
                  </w:r>
                </w:p>
                <w:p w:rsidR="001F595A" w:rsidRPr="00DC7B96" w:rsidRDefault="001F595A" w:rsidP="00CC0D93">
                  <w:pPr>
                    <w:pStyle w:val="newncpi"/>
                    <w:spacing w:line="190" w:lineRule="exact"/>
                    <w:ind w:left="-74" w:firstLine="0"/>
                    <w:rPr>
                      <w:sz w:val="16"/>
                      <w:szCs w:val="16"/>
                    </w:rPr>
                  </w:pPr>
                </w:p>
                <w:p w:rsidR="001F595A" w:rsidRPr="00DC7B96" w:rsidRDefault="001F595A" w:rsidP="00CC0D93">
                  <w:pPr>
                    <w:spacing w:after="0" w:line="190" w:lineRule="exact"/>
                    <w:ind w:left="-74"/>
                    <w:jc w:val="both"/>
                    <w:rPr>
                      <w:rFonts w:ascii="Times New Roman" w:hAnsi="Times New Roman" w:cs="Times New Roman"/>
                      <w:sz w:val="16"/>
                      <w:szCs w:val="16"/>
                    </w:rPr>
                  </w:pPr>
                  <w:r w:rsidRPr="00DC7B96">
                    <w:rPr>
                      <w:rFonts w:ascii="Times New Roman" w:hAnsi="Times New Roman" w:cs="Times New Roman"/>
                      <w:sz w:val="16"/>
                      <w:szCs w:val="16"/>
                    </w:rPr>
                    <w:t>технический паспорт и документ, подтверждающий право</w:t>
                  </w:r>
                </w:p>
                <w:p w:rsidR="001F595A" w:rsidRPr="00DC7B96" w:rsidRDefault="001F595A" w:rsidP="00CC0D93">
                  <w:pPr>
                    <w:spacing w:after="0" w:line="190" w:lineRule="exact"/>
                    <w:ind w:left="-74"/>
                    <w:jc w:val="both"/>
                    <w:rPr>
                      <w:rFonts w:ascii="Times New Roman" w:hAnsi="Times New Roman" w:cs="Times New Roman"/>
                      <w:sz w:val="16"/>
                      <w:szCs w:val="16"/>
                    </w:rPr>
                  </w:pPr>
                  <w:r w:rsidRPr="00DC7B96">
                    <w:rPr>
                      <w:rFonts w:ascii="Times New Roman" w:hAnsi="Times New Roman" w:cs="Times New Roman"/>
                      <w:sz w:val="16"/>
                      <w:szCs w:val="16"/>
                    </w:rPr>
                    <w:t>собственности на помещение, - для собственника</w:t>
                  </w:r>
                </w:p>
                <w:p w:rsidR="001F595A" w:rsidRPr="00DC7B96" w:rsidRDefault="001F595A" w:rsidP="00CC0D93">
                  <w:pPr>
                    <w:spacing w:after="0" w:line="190" w:lineRule="exact"/>
                    <w:ind w:left="-74"/>
                    <w:jc w:val="both"/>
                    <w:rPr>
                      <w:rFonts w:ascii="Times New Roman" w:hAnsi="Times New Roman" w:cs="Times New Roman"/>
                      <w:sz w:val="16"/>
                      <w:szCs w:val="16"/>
                    </w:rPr>
                  </w:pPr>
                  <w:r w:rsidRPr="00DC7B96">
                    <w:rPr>
                      <w:rFonts w:ascii="Times New Roman" w:hAnsi="Times New Roman" w:cs="Times New Roman"/>
                      <w:sz w:val="16"/>
                      <w:szCs w:val="16"/>
                    </w:rPr>
                    <w:t>помещения</w:t>
                  </w:r>
                </w:p>
                <w:p w:rsidR="001F595A" w:rsidRPr="00DC7B96" w:rsidRDefault="001F595A" w:rsidP="00CC0D93">
                  <w:pPr>
                    <w:spacing w:after="0" w:line="190" w:lineRule="exact"/>
                    <w:ind w:left="-74"/>
                    <w:jc w:val="both"/>
                    <w:rPr>
                      <w:rFonts w:ascii="Times New Roman" w:hAnsi="Times New Roman" w:cs="Times New Roman"/>
                      <w:sz w:val="16"/>
                      <w:szCs w:val="16"/>
                    </w:rPr>
                  </w:pPr>
                </w:p>
                <w:p w:rsidR="001F595A" w:rsidRPr="00DC7B96" w:rsidRDefault="001F595A" w:rsidP="00CC0D93">
                  <w:pPr>
                    <w:spacing w:after="0" w:line="190" w:lineRule="exact"/>
                    <w:ind w:left="-74"/>
                    <w:jc w:val="both"/>
                    <w:rPr>
                      <w:rFonts w:ascii="Times New Roman" w:hAnsi="Times New Roman" w:cs="Times New Roman"/>
                      <w:sz w:val="16"/>
                      <w:szCs w:val="16"/>
                    </w:rPr>
                  </w:pPr>
                  <w:r w:rsidRPr="00DC7B96">
                    <w:rPr>
                      <w:rFonts w:ascii="Times New Roman" w:hAnsi="Times New Roman" w:cs="Times New Roman"/>
                      <w:sz w:val="16"/>
                      <w:szCs w:val="16"/>
                    </w:rPr>
                    <w:t>план-схема или перечень (описание)</w:t>
                  </w:r>
                </w:p>
                <w:p w:rsidR="001F595A" w:rsidRPr="00DC7B96" w:rsidRDefault="001F595A" w:rsidP="00CC0D93">
                  <w:pPr>
                    <w:spacing w:after="0" w:line="190" w:lineRule="exact"/>
                    <w:ind w:left="-74"/>
                    <w:jc w:val="both"/>
                    <w:rPr>
                      <w:rFonts w:ascii="Times New Roman" w:hAnsi="Times New Roman" w:cs="Times New Roman"/>
                      <w:sz w:val="16"/>
                      <w:szCs w:val="16"/>
                    </w:rPr>
                  </w:pPr>
                  <w:r w:rsidRPr="00DC7B96">
                    <w:rPr>
                      <w:rFonts w:ascii="Times New Roman" w:hAnsi="Times New Roman" w:cs="Times New Roman"/>
                      <w:sz w:val="16"/>
                      <w:szCs w:val="16"/>
                    </w:rPr>
                    <w:t>работ по переустройству и (или) перепланировке</w:t>
                  </w:r>
                </w:p>
                <w:p w:rsidR="001F595A" w:rsidRPr="00DC7B96" w:rsidRDefault="001F595A" w:rsidP="00CC0D93">
                  <w:pPr>
                    <w:spacing w:after="0" w:line="190" w:lineRule="exact"/>
                    <w:ind w:left="-74"/>
                    <w:jc w:val="both"/>
                    <w:rPr>
                      <w:rFonts w:ascii="Times New Roman" w:hAnsi="Times New Roman" w:cs="Times New Roman"/>
                      <w:sz w:val="16"/>
                      <w:szCs w:val="16"/>
                    </w:rPr>
                  </w:pPr>
                  <w:proofErr w:type="gramStart"/>
                  <w:r w:rsidRPr="00DC7B96">
                    <w:rPr>
                      <w:rFonts w:ascii="Times New Roman" w:hAnsi="Times New Roman" w:cs="Times New Roman"/>
                      <w:sz w:val="16"/>
                      <w:szCs w:val="16"/>
                    </w:rPr>
                    <w:t>помещения,  составленный</w:t>
                  </w:r>
                  <w:proofErr w:type="gramEnd"/>
                  <w:r w:rsidRPr="00DC7B96">
                    <w:rPr>
                      <w:rFonts w:ascii="Times New Roman" w:hAnsi="Times New Roman" w:cs="Times New Roman"/>
                      <w:sz w:val="16"/>
                      <w:szCs w:val="16"/>
                    </w:rPr>
                    <w:t xml:space="preserve"> в произвольной форме</w:t>
                  </w:r>
                </w:p>
                <w:p w:rsidR="001F595A" w:rsidRPr="00DC7B96" w:rsidRDefault="001F595A" w:rsidP="00CC0D93">
                  <w:pPr>
                    <w:spacing w:after="0" w:line="190" w:lineRule="exact"/>
                    <w:ind w:left="-74"/>
                    <w:jc w:val="both"/>
                    <w:rPr>
                      <w:rFonts w:ascii="Times New Roman" w:hAnsi="Times New Roman" w:cs="Times New Roman"/>
                      <w:sz w:val="16"/>
                      <w:szCs w:val="16"/>
                    </w:rPr>
                  </w:pPr>
                </w:p>
                <w:p w:rsidR="001F595A" w:rsidRPr="00DC7B96" w:rsidRDefault="001F595A" w:rsidP="00CC0D93">
                  <w:pPr>
                    <w:spacing w:after="0" w:line="190" w:lineRule="exact"/>
                    <w:ind w:left="-74"/>
                    <w:jc w:val="both"/>
                    <w:rPr>
                      <w:rFonts w:ascii="Times New Roman" w:hAnsi="Times New Roman" w:cs="Times New Roman"/>
                      <w:sz w:val="16"/>
                      <w:szCs w:val="16"/>
                    </w:rPr>
                  </w:pPr>
                  <w:r w:rsidRPr="00DC7B96">
                    <w:rPr>
                      <w:rFonts w:ascii="Times New Roman" w:hAnsi="Times New Roman" w:cs="Times New Roman"/>
                      <w:sz w:val="16"/>
                      <w:szCs w:val="16"/>
                    </w:rPr>
                    <w:t>письменное согласие организации застройщиков в жилых домах этой организации – для члена организации застройщиков, не</w:t>
                  </w:r>
                </w:p>
                <w:p w:rsidR="001F595A" w:rsidRPr="00DC7B96" w:rsidRDefault="001F595A" w:rsidP="00CC0D93">
                  <w:pPr>
                    <w:spacing w:after="0" w:line="190" w:lineRule="exact"/>
                    <w:ind w:left="-74"/>
                    <w:jc w:val="both"/>
                    <w:rPr>
                      <w:rFonts w:ascii="Times New Roman" w:hAnsi="Times New Roman" w:cs="Times New Roman"/>
                      <w:sz w:val="16"/>
                      <w:szCs w:val="16"/>
                    </w:rPr>
                  </w:pPr>
                  <w:r w:rsidRPr="00DC7B96">
                    <w:rPr>
                      <w:rFonts w:ascii="Times New Roman" w:hAnsi="Times New Roman" w:cs="Times New Roman"/>
                      <w:sz w:val="16"/>
                      <w:szCs w:val="16"/>
                    </w:rPr>
                    <w:t>являющегося собственником помещения</w:t>
                  </w:r>
                </w:p>
                <w:p w:rsidR="001F595A" w:rsidRPr="00DC7B96" w:rsidRDefault="001F595A" w:rsidP="00CC0D93">
                  <w:pPr>
                    <w:spacing w:after="0" w:line="190" w:lineRule="exact"/>
                    <w:ind w:left="-74"/>
                    <w:jc w:val="both"/>
                    <w:rPr>
                      <w:rFonts w:ascii="Times New Roman" w:hAnsi="Times New Roman" w:cs="Times New Roman"/>
                      <w:sz w:val="16"/>
                      <w:szCs w:val="16"/>
                    </w:rPr>
                  </w:pPr>
                </w:p>
                <w:p w:rsidR="001F595A" w:rsidRPr="00DC7B96" w:rsidRDefault="001F595A" w:rsidP="00CC0D93">
                  <w:pPr>
                    <w:spacing w:after="0" w:line="190" w:lineRule="exact"/>
                    <w:ind w:left="-74"/>
                    <w:jc w:val="both"/>
                    <w:rPr>
                      <w:rFonts w:ascii="Times New Roman" w:hAnsi="Times New Roman" w:cs="Times New Roman"/>
                      <w:sz w:val="16"/>
                      <w:szCs w:val="16"/>
                    </w:rPr>
                  </w:pPr>
                  <w:r w:rsidRPr="00DC7B96">
                    <w:rPr>
                      <w:rFonts w:ascii="Times New Roman" w:hAnsi="Times New Roman" w:cs="Times New Roman"/>
                      <w:sz w:val="16"/>
                      <w:szCs w:val="16"/>
                    </w:rPr>
                    <w:t xml:space="preserve">письменное согласие залогодержателя жилого помещения, нежилого помещения </w:t>
                  </w:r>
                </w:p>
                <w:p w:rsidR="001F595A" w:rsidRPr="00DC7B96" w:rsidRDefault="001F595A" w:rsidP="00CC0D93">
                  <w:pPr>
                    <w:spacing w:after="0" w:line="190" w:lineRule="exact"/>
                    <w:ind w:left="-74"/>
                    <w:jc w:val="both"/>
                    <w:rPr>
                      <w:rFonts w:ascii="Times New Roman" w:hAnsi="Times New Roman" w:cs="Times New Roman"/>
                      <w:sz w:val="16"/>
                      <w:szCs w:val="16"/>
                    </w:rPr>
                  </w:pPr>
                  <w:r w:rsidRPr="00DC7B96">
                    <w:rPr>
                      <w:rFonts w:ascii="Times New Roman" w:hAnsi="Times New Roman" w:cs="Times New Roman"/>
                      <w:sz w:val="16"/>
                      <w:szCs w:val="16"/>
                    </w:rPr>
                    <w:t xml:space="preserve">в жилом доме  на согласовании (разрешение) </w:t>
                  </w:r>
                </w:p>
                <w:p w:rsidR="001F595A" w:rsidRPr="00DC7B96" w:rsidRDefault="001F595A" w:rsidP="00CC0D93">
                  <w:pPr>
                    <w:spacing w:after="0" w:line="190" w:lineRule="exact"/>
                    <w:ind w:left="-74"/>
                    <w:jc w:val="both"/>
                    <w:rPr>
                      <w:rFonts w:ascii="Times New Roman" w:hAnsi="Times New Roman" w:cs="Times New Roman"/>
                      <w:sz w:val="16"/>
                      <w:szCs w:val="16"/>
                    </w:rPr>
                  </w:pPr>
                  <w:r w:rsidRPr="00DC7B96">
                    <w:rPr>
                      <w:rFonts w:ascii="Times New Roman" w:hAnsi="Times New Roman" w:cs="Times New Roman"/>
                      <w:sz w:val="16"/>
                      <w:szCs w:val="16"/>
                    </w:rPr>
                    <w:t xml:space="preserve">переустройства и (или) перепланировки, если </w:t>
                  </w:r>
                </w:p>
                <w:p w:rsidR="001F595A" w:rsidRPr="00DC7B96" w:rsidRDefault="001F595A" w:rsidP="00CC0D93">
                  <w:pPr>
                    <w:spacing w:after="0" w:line="190" w:lineRule="exact"/>
                    <w:ind w:left="-74"/>
                    <w:jc w:val="both"/>
                    <w:rPr>
                      <w:rFonts w:ascii="Times New Roman" w:hAnsi="Times New Roman" w:cs="Times New Roman"/>
                      <w:sz w:val="16"/>
                      <w:szCs w:val="16"/>
                    </w:rPr>
                  </w:pPr>
                  <w:r w:rsidRPr="00DC7B96">
                    <w:rPr>
                      <w:rFonts w:ascii="Times New Roman" w:hAnsi="Times New Roman" w:cs="Times New Roman"/>
                      <w:sz w:val="16"/>
                      <w:szCs w:val="16"/>
                    </w:rPr>
                    <w:t xml:space="preserve">жилое помещение, нежилое помещение в жилом доме переданы в залог </w:t>
                  </w:r>
                  <w:proofErr w:type="gramStart"/>
                  <w:r w:rsidRPr="00DC7B96">
                    <w:rPr>
                      <w:rFonts w:ascii="Times New Roman" w:hAnsi="Times New Roman" w:cs="Times New Roman"/>
                      <w:sz w:val="16"/>
                      <w:szCs w:val="16"/>
                    </w:rPr>
                    <w:t>и  распоряжение</w:t>
                  </w:r>
                  <w:proofErr w:type="gramEnd"/>
                  <w:r w:rsidRPr="00DC7B96">
                    <w:rPr>
                      <w:rFonts w:ascii="Times New Roman" w:hAnsi="Times New Roman" w:cs="Times New Roman"/>
                      <w:sz w:val="16"/>
                      <w:szCs w:val="16"/>
                    </w:rPr>
                    <w:t xml:space="preserve"> </w:t>
                  </w:r>
                </w:p>
                <w:p w:rsidR="001F595A" w:rsidRPr="00DC7B96" w:rsidRDefault="001F595A" w:rsidP="00CC0D93">
                  <w:pPr>
                    <w:spacing w:after="0" w:line="190" w:lineRule="exact"/>
                    <w:ind w:left="-74"/>
                    <w:jc w:val="both"/>
                    <w:rPr>
                      <w:rFonts w:ascii="Times New Roman" w:hAnsi="Times New Roman" w:cs="Times New Roman"/>
                      <w:sz w:val="16"/>
                      <w:szCs w:val="16"/>
                    </w:rPr>
                  </w:pPr>
                  <w:r w:rsidRPr="00DC7B96">
                    <w:rPr>
                      <w:rFonts w:ascii="Times New Roman" w:hAnsi="Times New Roman" w:cs="Times New Roman"/>
                      <w:sz w:val="16"/>
                      <w:szCs w:val="16"/>
                    </w:rPr>
                    <w:t xml:space="preserve">предметом залога без согласия </w:t>
                  </w:r>
                </w:p>
                <w:p w:rsidR="001F595A" w:rsidRPr="00DC7B96" w:rsidRDefault="001F595A" w:rsidP="00CC0D93">
                  <w:pPr>
                    <w:spacing w:after="0" w:line="190" w:lineRule="exact"/>
                    <w:ind w:left="-74"/>
                    <w:jc w:val="both"/>
                    <w:rPr>
                      <w:rFonts w:ascii="Times New Roman" w:hAnsi="Times New Roman" w:cs="Times New Roman"/>
                      <w:sz w:val="16"/>
                      <w:szCs w:val="16"/>
                    </w:rPr>
                  </w:pPr>
                  <w:r w:rsidRPr="00DC7B96">
                    <w:rPr>
                      <w:rFonts w:ascii="Times New Roman" w:hAnsi="Times New Roman" w:cs="Times New Roman"/>
                      <w:sz w:val="16"/>
                      <w:szCs w:val="16"/>
                    </w:rPr>
                    <w:t>залогодержателя  не предусмотрено законодательством или договором о залоге</w:t>
                  </w:r>
                </w:p>
              </w:tc>
            </w:tr>
          </w:tbl>
          <w:p w:rsidR="001F595A" w:rsidRPr="00DC7B96" w:rsidRDefault="001F595A" w:rsidP="00CC0D93">
            <w:pPr>
              <w:pStyle w:val="table100"/>
              <w:spacing w:line="190" w:lineRule="exact"/>
              <w:jc w:val="both"/>
              <w:rPr>
                <w:sz w:val="16"/>
                <w:szCs w:val="16"/>
              </w:rPr>
            </w:pPr>
          </w:p>
        </w:tc>
        <w:tc>
          <w:tcPr>
            <w:tcW w:w="993" w:type="dxa"/>
          </w:tcPr>
          <w:p w:rsidR="001F595A" w:rsidRPr="00DC7B96" w:rsidRDefault="001F595A" w:rsidP="00CC0D93">
            <w:pPr>
              <w:pStyle w:val="table100"/>
              <w:spacing w:line="190" w:lineRule="exact"/>
              <w:jc w:val="both"/>
              <w:rPr>
                <w:sz w:val="16"/>
                <w:szCs w:val="16"/>
              </w:rPr>
            </w:pPr>
            <w:r w:rsidRPr="00DC7B96">
              <w:rPr>
                <w:sz w:val="16"/>
                <w:szCs w:val="16"/>
              </w:rPr>
              <w:t>бесплатно</w:t>
            </w:r>
          </w:p>
        </w:tc>
        <w:tc>
          <w:tcPr>
            <w:tcW w:w="1134" w:type="dxa"/>
          </w:tcPr>
          <w:p w:rsidR="001F595A" w:rsidRPr="00DC7B96" w:rsidRDefault="001F595A" w:rsidP="00CC0D93">
            <w:pPr>
              <w:pStyle w:val="table100"/>
              <w:spacing w:line="190" w:lineRule="exact"/>
              <w:jc w:val="both"/>
              <w:rPr>
                <w:sz w:val="16"/>
                <w:szCs w:val="16"/>
              </w:rPr>
            </w:pPr>
            <w:r w:rsidRPr="00DC7B96">
              <w:rPr>
                <w:spacing w:val="-4"/>
                <w:sz w:val="16"/>
                <w:szCs w:val="16"/>
              </w:rPr>
              <w:t>1 месяц со дня подачи</w:t>
            </w:r>
            <w:r w:rsidRPr="00DC7B96">
              <w:rPr>
                <w:sz w:val="16"/>
                <w:szCs w:val="16"/>
              </w:rPr>
              <w:t xml:space="preserve"> заявления</w:t>
            </w:r>
          </w:p>
        </w:tc>
        <w:tc>
          <w:tcPr>
            <w:tcW w:w="992" w:type="dxa"/>
          </w:tcPr>
          <w:p w:rsidR="001F595A" w:rsidRPr="00DC7B96" w:rsidRDefault="001F595A" w:rsidP="00CC0D93">
            <w:pPr>
              <w:pStyle w:val="table100"/>
              <w:spacing w:line="190" w:lineRule="exact"/>
              <w:jc w:val="both"/>
              <w:rPr>
                <w:sz w:val="16"/>
                <w:szCs w:val="16"/>
              </w:rPr>
            </w:pPr>
            <w:r w:rsidRPr="00DC7B96">
              <w:rPr>
                <w:sz w:val="16"/>
                <w:szCs w:val="16"/>
              </w:rPr>
              <w:t>бессрочно</w:t>
            </w:r>
          </w:p>
        </w:tc>
      </w:tr>
      <w:tr w:rsidR="001F595A" w:rsidTr="006A0A81">
        <w:tc>
          <w:tcPr>
            <w:tcW w:w="534" w:type="dxa"/>
          </w:tcPr>
          <w:p w:rsidR="001F595A" w:rsidRPr="00DC7B96" w:rsidRDefault="00C14148" w:rsidP="00E10FF4">
            <w:pPr>
              <w:spacing w:line="200" w:lineRule="exact"/>
              <w:jc w:val="both"/>
              <w:rPr>
                <w:rFonts w:ascii="Times New Roman" w:hAnsi="Times New Roman" w:cs="Times New Roman"/>
                <w:sz w:val="16"/>
                <w:szCs w:val="16"/>
              </w:rPr>
            </w:pPr>
            <w:r>
              <w:rPr>
                <w:rFonts w:ascii="Times New Roman" w:hAnsi="Times New Roman" w:cs="Times New Roman"/>
                <w:sz w:val="16"/>
                <w:szCs w:val="16"/>
              </w:rPr>
              <w:t>24</w:t>
            </w:r>
          </w:p>
        </w:tc>
        <w:tc>
          <w:tcPr>
            <w:tcW w:w="2600" w:type="dxa"/>
          </w:tcPr>
          <w:p w:rsidR="001F595A" w:rsidRPr="00DC7B96" w:rsidRDefault="001F595A" w:rsidP="007713A1">
            <w:pPr>
              <w:pStyle w:val="table100"/>
              <w:spacing w:line="190" w:lineRule="exact"/>
              <w:jc w:val="both"/>
              <w:rPr>
                <w:sz w:val="16"/>
                <w:szCs w:val="16"/>
              </w:rPr>
            </w:pPr>
            <w:r w:rsidRPr="00DC7B96">
              <w:rPr>
                <w:sz w:val="16"/>
                <w:szCs w:val="16"/>
              </w:rPr>
              <w:t>1.1.21</w:t>
            </w:r>
            <w:r w:rsidRPr="00DC7B96">
              <w:rPr>
                <w:sz w:val="16"/>
                <w:szCs w:val="16"/>
                <w:vertAlign w:val="superscript"/>
              </w:rPr>
              <w:t>1</w:t>
            </w:r>
            <w:r w:rsidRPr="00DC7B96">
              <w:rPr>
                <w:sz w:val="16"/>
                <w:szCs w:val="16"/>
              </w:rPr>
              <w:t>. о согласовании (разрешении) самовольных переустройства и (или) перепланировки жилого помещения, нежилого помещения в жилом доме</w:t>
            </w:r>
          </w:p>
        </w:tc>
        <w:tc>
          <w:tcPr>
            <w:tcW w:w="1227" w:type="dxa"/>
          </w:tcPr>
          <w:p w:rsidR="001F595A" w:rsidRPr="00DC7B96" w:rsidRDefault="001F595A" w:rsidP="007713A1">
            <w:pPr>
              <w:pStyle w:val="table100"/>
              <w:spacing w:line="190" w:lineRule="exact"/>
              <w:jc w:val="both"/>
              <w:rPr>
                <w:sz w:val="16"/>
                <w:szCs w:val="16"/>
              </w:rPr>
            </w:pPr>
            <w:r w:rsidRPr="00DC7B96">
              <w:rPr>
                <w:sz w:val="16"/>
                <w:szCs w:val="16"/>
              </w:rPr>
              <w:t>служба «одно окно» райисполкома 1 этаж, окно №2</w:t>
            </w:r>
          </w:p>
          <w:p w:rsidR="001F595A" w:rsidRPr="00DC7B96" w:rsidRDefault="001F595A" w:rsidP="007713A1">
            <w:pPr>
              <w:pStyle w:val="s29"/>
              <w:spacing w:before="0" w:after="0" w:afterAutospacing="0" w:line="190" w:lineRule="exact"/>
              <w:jc w:val="both"/>
              <w:rPr>
                <w:sz w:val="16"/>
                <w:szCs w:val="16"/>
              </w:rPr>
            </w:pPr>
            <w:r w:rsidRPr="00DC7B96">
              <w:rPr>
                <w:sz w:val="16"/>
                <w:szCs w:val="16"/>
              </w:rPr>
              <w:t>Якутин Борис Николаевич, главный специалист отдела архитектуры и строительства райисполкома,</w:t>
            </w:r>
          </w:p>
          <w:p w:rsidR="001F595A" w:rsidRPr="00DC7B96" w:rsidRDefault="001F595A" w:rsidP="007713A1">
            <w:pPr>
              <w:spacing w:line="190" w:lineRule="exact"/>
              <w:jc w:val="both"/>
              <w:rPr>
                <w:rFonts w:ascii="Times New Roman" w:hAnsi="Times New Roman" w:cs="Times New Roman"/>
                <w:sz w:val="16"/>
                <w:szCs w:val="16"/>
              </w:rPr>
            </w:pPr>
            <w:r w:rsidRPr="00DC7B96">
              <w:rPr>
                <w:rFonts w:ascii="Times New Roman" w:hAnsi="Times New Roman" w:cs="Times New Roman"/>
                <w:sz w:val="16"/>
                <w:szCs w:val="16"/>
              </w:rPr>
              <w:t>Тел. 5 79 21</w:t>
            </w:r>
          </w:p>
        </w:tc>
        <w:tc>
          <w:tcPr>
            <w:tcW w:w="3685" w:type="dxa"/>
          </w:tcPr>
          <w:p w:rsidR="001F595A" w:rsidRPr="00DC7B96" w:rsidRDefault="001F595A" w:rsidP="007713A1">
            <w:pPr>
              <w:pStyle w:val="table100"/>
              <w:spacing w:line="190" w:lineRule="exact"/>
              <w:jc w:val="both"/>
              <w:rPr>
                <w:sz w:val="16"/>
                <w:szCs w:val="16"/>
              </w:rPr>
            </w:pPr>
            <w:r w:rsidRPr="00DC7B96">
              <w:rPr>
                <w:sz w:val="16"/>
                <w:szCs w:val="16"/>
              </w:rPr>
              <w:t>заявление</w:t>
            </w:r>
            <w:r w:rsidRPr="00DC7B96">
              <w:rPr>
                <w:sz w:val="16"/>
                <w:szCs w:val="16"/>
              </w:rPr>
              <w:br/>
            </w:r>
            <w:r w:rsidRPr="00DC7B96">
              <w:rPr>
                <w:sz w:val="16"/>
                <w:szCs w:val="16"/>
              </w:rPr>
              <w:br/>
              <w:t>паспорт или иной документ, удостоверяющий личность</w:t>
            </w:r>
            <w:r w:rsidRPr="00DC7B96">
              <w:rPr>
                <w:sz w:val="16"/>
                <w:szCs w:val="16"/>
              </w:rPr>
              <w:br/>
            </w:r>
            <w:r w:rsidRPr="00DC7B96">
              <w:rPr>
                <w:sz w:val="16"/>
                <w:szCs w:val="16"/>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DC7B96">
              <w:rPr>
                <w:sz w:val="16"/>
                <w:szCs w:val="16"/>
              </w:rPr>
              <w:br/>
            </w:r>
            <w:r w:rsidRPr="00DC7B96">
              <w:rPr>
                <w:sz w:val="16"/>
                <w:szCs w:val="16"/>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DC7B96">
              <w:rPr>
                <w:sz w:val="16"/>
                <w:szCs w:val="16"/>
              </w:rPr>
              <w:br/>
            </w:r>
            <w:r w:rsidRPr="00DC7B96">
              <w:rPr>
                <w:sz w:val="16"/>
                <w:szCs w:val="16"/>
              </w:rPr>
              <w:br/>
              <w:t>технический паспорт и документ, подтверждающий право собственности на помещение, - для собственника помещения</w:t>
            </w:r>
            <w:r w:rsidRPr="00DC7B96">
              <w:rPr>
                <w:sz w:val="16"/>
                <w:szCs w:val="16"/>
              </w:rPr>
              <w:br/>
            </w:r>
            <w:r w:rsidRPr="00DC7B96">
              <w:rPr>
                <w:sz w:val="16"/>
                <w:szCs w:val="16"/>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1F595A" w:rsidRPr="00DC7B96" w:rsidRDefault="001F595A" w:rsidP="007713A1">
            <w:pPr>
              <w:pStyle w:val="table100"/>
              <w:spacing w:line="190" w:lineRule="exact"/>
              <w:jc w:val="both"/>
              <w:rPr>
                <w:sz w:val="16"/>
                <w:szCs w:val="16"/>
              </w:rPr>
            </w:pPr>
            <w:r w:rsidRPr="00DC7B96">
              <w:rPr>
                <w:sz w:val="16"/>
                <w:szCs w:val="16"/>
              </w:rPr>
              <w:lastRenderedPageBreak/>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993" w:type="dxa"/>
          </w:tcPr>
          <w:p w:rsidR="001F595A" w:rsidRPr="00DC7B96" w:rsidRDefault="001F595A" w:rsidP="007713A1">
            <w:pPr>
              <w:pStyle w:val="table100"/>
              <w:spacing w:line="190" w:lineRule="exact"/>
              <w:rPr>
                <w:sz w:val="16"/>
                <w:szCs w:val="16"/>
              </w:rPr>
            </w:pPr>
            <w:r w:rsidRPr="00DC7B96">
              <w:rPr>
                <w:sz w:val="16"/>
                <w:szCs w:val="16"/>
              </w:rPr>
              <w:lastRenderedPageBreak/>
              <w:t>бесплатно</w:t>
            </w:r>
          </w:p>
          <w:p w:rsidR="001F595A" w:rsidRPr="00DC7B96" w:rsidRDefault="001F595A" w:rsidP="007713A1">
            <w:pPr>
              <w:spacing w:line="190" w:lineRule="exact"/>
              <w:jc w:val="both"/>
              <w:rPr>
                <w:rFonts w:ascii="Times New Roman" w:hAnsi="Times New Roman" w:cs="Times New Roman"/>
                <w:sz w:val="16"/>
                <w:szCs w:val="16"/>
              </w:rPr>
            </w:pPr>
          </w:p>
        </w:tc>
        <w:tc>
          <w:tcPr>
            <w:tcW w:w="1134" w:type="dxa"/>
          </w:tcPr>
          <w:p w:rsidR="001F595A" w:rsidRPr="00DC7B96" w:rsidRDefault="001F595A" w:rsidP="007713A1">
            <w:pPr>
              <w:pStyle w:val="table100"/>
              <w:spacing w:line="190" w:lineRule="exact"/>
              <w:rPr>
                <w:sz w:val="16"/>
                <w:szCs w:val="16"/>
              </w:rPr>
            </w:pPr>
            <w:r w:rsidRPr="00DC7B96">
              <w:rPr>
                <w:sz w:val="16"/>
                <w:szCs w:val="16"/>
              </w:rPr>
              <w:t>1 месяц со дня подачи заявления</w:t>
            </w:r>
          </w:p>
          <w:p w:rsidR="001F595A" w:rsidRPr="00DC7B96" w:rsidRDefault="001F595A" w:rsidP="007713A1">
            <w:pPr>
              <w:spacing w:line="190" w:lineRule="exact"/>
              <w:jc w:val="both"/>
              <w:rPr>
                <w:rFonts w:ascii="Times New Roman" w:hAnsi="Times New Roman" w:cs="Times New Roman"/>
                <w:sz w:val="16"/>
                <w:szCs w:val="16"/>
              </w:rPr>
            </w:pPr>
          </w:p>
        </w:tc>
        <w:tc>
          <w:tcPr>
            <w:tcW w:w="992" w:type="dxa"/>
          </w:tcPr>
          <w:p w:rsidR="001F595A" w:rsidRPr="00DC7B96" w:rsidRDefault="001F595A" w:rsidP="007713A1">
            <w:pPr>
              <w:pStyle w:val="table100"/>
              <w:spacing w:line="190" w:lineRule="exact"/>
              <w:rPr>
                <w:sz w:val="16"/>
                <w:szCs w:val="16"/>
              </w:rPr>
            </w:pPr>
            <w:r w:rsidRPr="00DC7B96">
              <w:rPr>
                <w:sz w:val="16"/>
                <w:szCs w:val="16"/>
              </w:rPr>
              <w:t>бессрочно</w:t>
            </w:r>
          </w:p>
          <w:p w:rsidR="001F595A" w:rsidRPr="00DC7B96" w:rsidRDefault="001F595A" w:rsidP="007713A1">
            <w:pPr>
              <w:spacing w:line="190" w:lineRule="exact"/>
              <w:jc w:val="both"/>
              <w:rPr>
                <w:rFonts w:ascii="Times New Roman" w:hAnsi="Times New Roman" w:cs="Times New Roman"/>
                <w:sz w:val="16"/>
                <w:szCs w:val="16"/>
              </w:rPr>
            </w:pPr>
          </w:p>
        </w:tc>
      </w:tr>
      <w:tr w:rsidR="001F595A" w:rsidTr="006A0A81">
        <w:tc>
          <w:tcPr>
            <w:tcW w:w="534" w:type="dxa"/>
          </w:tcPr>
          <w:p w:rsidR="001F595A" w:rsidRPr="00DC7B96" w:rsidRDefault="001F595A" w:rsidP="00C14148">
            <w:pPr>
              <w:spacing w:line="200" w:lineRule="exact"/>
              <w:jc w:val="both"/>
              <w:rPr>
                <w:rFonts w:ascii="Times New Roman" w:hAnsi="Times New Roman" w:cs="Times New Roman"/>
                <w:sz w:val="16"/>
                <w:szCs w:val="16"/>
              </w:rPr>
            </w:pPr>
            <w:r w:rsidRPr="00DC7B96">
              <w:rPr>
                <w:rFonts w:ascii="Times New Roman" w:hAnsi="Times New Roman" w:cs="Times New Roman"/>
                <w:sz w:val="16"/>
                <w:szCs w:val="16"/>
              </w:rPr>
              <w:lastRenderedPageBreak/>
              <w:t>2</w:t>
            </w:r>
            <w:r w:rsidR="00C14148">
              <w:rPr>
                <w:rFonts w:ascii="Times New Roman" w:hAnsi="Times New Roman" w:cs="Times New Roman"/>
                <w:sz w:val="16"/>
                <w:szCs w:val="16"/>
              </w:rPr>
              <w:t>5</w:t>
            </w:r>
          </w:p>
        </w:tc>
        <w:tc>
          <w:tcPr>
            <w:tcW w:w="2600" w:type="dxa"/>
          </w:tcPr>
          <w:p w:rsidR="001F595A" w:rsidRPr="00DC7B96" w:rsidRDefault="001F595A" w:rsidP="007713A1">
            <w:pPr>
              <w:pStyle w:val="table100"/>
              <w:spacing w:line="190" w:lineRule="exact"/>
              <w:jc w:val="both"/>
              <w:rPr>
                <w:sz w:val="16"/>
                <w:szCs w:val="16"/>
              </w:rPr>
            </w:pPr>
            <w:r w:rsidRPr="00DC7B96">
              <w:rPr>
                <w:color w:val="000000"/>
                <w:sz w:val="16"/>
                <w:szCs w:val="16"/>
                <w:shd w:val="clear" w:color="auto" w:fill="FFFFFF"/>
              </w:rPr>
              <w:t>1.1.21</w:t>
            </w:r>
            <w:r w:rsidRPr="00DC7B96">
              <w:rPr>
                <w:color w:val="000000"/>
                <w:sz w:val="16"/>
                <w:szCs w:val="16"/>
                <w:shd w:val="clear" w:color="auto" w:fill="FFFFFF"/>
                <w:vertAlign w:val="superscript"/>
              </w:rPr>
              <w:t>2</w:t>
            </w:r>
            <w:r w:rsidRPr="00DC7B96">
              <w:rPr>
                <w:color w:val="000000"/>
                <w:sz w:val="16"/>
                <w:szCs w:val="16"/>
                <w:shd w:val="clear" w:color="auto" w:fill="FFFFFF"/>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227" w:type="dxa"/>
          </w:tcPr>
          <w:p w:rsidR="001F595A" w:rsidRPr="00DC7B96" w:rsidRDefault="001F595A" w:rsidP="007713A1">
            <w:pPr>
              <w:pStyle w:val="table100"/>
              <w:spacing w:line="190" w:lineRule="exact"/>
              <w:jc w:val="both"/>
              <w:rPr>
                <w:sz w:val="16"/>
                <w:szCs w:val="16"/>
              </w:rPr>
            </w:pPr>
            <w:r w:rsidRPr="00DC7B96">
              <w:rPr>
                <w:sz w:val="16"/>
                <w:szCs w:val="16"/>
              </w:rPr>
              <w:t>служба «одно окно» райисполкома 1 этаж, окно №2</w:t>
            </w:r>
          </w:p>
          <w:p w:rsidR="001F595A" w:rsidRPr="00DC7B96" w:rsidRDefault="001F595A" w:rsidP="007713A1">
            <w:pPr>
              <w:pStyle w:val="s29"/>
              <w:spacing w:before="0" w:after="0" w:afterAutospacing="0" w:line="190" w:lineRule="exact"/>
              <w:jc w:val="both"/>
              <w:rPr>
                <w:sz w:val="16"/>
                <w:szCs w:val="16"/>
              </w:rPr>
            </w:pPr>
            <w:r w:rsidRPr="00DC7B96">
              <w:rPr>
                <w:sz w:val="16"/>
                <w:szCs w:val="16"/>
              </w:rPr>
              <w:t>Якутин Борис Николаевич, главный специалист отдела архитектуры и строительства райисполкома,</w:t>
            </w:r>
          </w:p>
          <w:p w:rsidR="001F595A" w:rsidRPr="00DC7B96" w:rsidRDefault="001F595A" w:rsidP="007713A1">
            <w:pPr>
              <w:spacing w:line="190" w:lineRule="exact"/>
              <w:jc w:val="both"/>
              <w:rPr>
                <w:rFonts w:ascii="Times New Roman" w:hAnsi="Times New Roman" w:cs="Times New Roman"/>
                <w:sz w:val="16"/>
                <w:szCs w:val="16"/>
              </w:rPr>
            </w:pPr>
            <w:r w:rsidRPr="00DC7B96">
              <w:rPr>
                <w:rFonts w:ascii="Times New Roman" w:hAnsi="Times New Roman" w:cs="Times New Roman"/>
                <w:sz w:val="16"/>
                <w:szCs w:val="16"/>
              </w:rPr>
              <w:t>Тел. 5 79 21</w:t>
            </w:r>
          </w:p>
        </w:tc>
        <w:tc>
          <w:tcPr>
            <w:tcW w:w="3685" w:type="dxa"/>
          </w:tcPr>
          <w:p w:rsidR="001F595A" w:rsidRPr="00DC7B96" w:rsidRDefault="001F595A" w:rsidP="007713A1">
            <w:pPr>
              <w:spacing w:line="190" w:lineRule="exact"/>
              <w:jc w:val="both"/>
              <w:rPr>
                <w:rFonts w:ascii="Times New Roman" w:hAnsi="Times New Roman" w:cs="Times New Roman"/>
                <w:sz w:val="16"/>
                <w:szCs w:val="16"/>
              </w:rPr>
            </w:pPr>
            <w:r w:rsidRPr="00DC7B96">
              <w:rPr>
                <w:rFonts w:ascii="Times New Roman" w:hAnsi="Times New Roman" w:cs="Times New Roman"/>
                <w:color w:val="000000"/>
                <w:sz w:val="16"/>
                <w:szCs w:val="16"/>
              </w:rPr>
              <w:t>заявление</w:t>
            </w:r>
            <w:r w:rsidRPr="00DC7B96">
              <w:rPr>
                <w:rFonts w:ascii="Times New Roman" w:hAnsi="Times New Roman" w:cs="Times New Roman"/>
                <w:color w:val="000000"/>
                <w:sz w:val="16"/>
                <w:szCs w:val="16"/>
              </w:rPr>
              <w:br/>
            </w:r>
            <w:r w:rsidRPr="00DC7B96">
              <w:rPr>
                <w:rFonts w:ascii="Times New Roman" w:hAnsi="Times New Roman" w:cs="Times New Roman"/>
                <w:color w:val="000000"/>
                <w:sz w:val="16"/>
                <w:szCs w:val="16"/>
              </w:rPr>
              <w:br/>
              <w:t>паспорт или иной документ, удостоверяющий личность</w:t>
            </w:r>
            <w:r w:rsidRPr="00DC7B96">
              <w:rPr>
                <w:rFonts w:ascii="Times New Roman" w:hAnsi="Times New Roman" w:cs="Times New Roman"/>
                <w:color w:val="000000"/>
                <w:sz w:val="16"/>
                <w:szCs w:val="16"/>
              </w:rPr>
              <w:br/>
            </w:r>
            <w:r w:rsidRPr="00DC7B96">
              <w:rPr>
                <w:rFonts w:ascii="Times New Roman" w:hAnsi="Times New Roman" w:cs="Times New Roman"/>
                <w:color w:val="000000"/>
                <w:sz w:val="16"/>
                <w:szCs w:val="16"/>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DC7B96">
              <w:rPr>
                <w:rFonts w:ascii="Times New Roman" w:hAnsi="Times New Roman" w:cs="Times New Roman"/>
                <w:color w:val="000000"/>
                <w:sz w:val="16"/>
                <w:szCs w:val="16"/>
              </w:rPr>
              <w:t>мусороудаления</w:t>
            </w:r>
            <w:proofErr w:type="spellEnd"/>
            <w:r w:rsidRPr="00DC7B96">
              <w:rPr>
                <w:rFonts w:ascii="Times New Roman" w:hAnsi="Times New Roman" w:cs="Times New Roman"/>
                <w:color w:val="000000"/>
                <w:sz w:val="16"/>
                <w:szCs w:val="16"/>
              </w:rPr>
              <w:t xml:space="preserve">, </w:t>
            </w:r>
            <w:proofErr w:type="spellStart"/>
            <w:r w:rsidRPr="00DC7B96">
              <w:rPr>
                <w:rFonts w:ascii="Times New Roman" w:hAnsi="Times New Roman" w:cs="Times New Roman"/>
                <w:color w:val="000000"/>
                <w:sz w:val="16"/>
                <w:szCs w:val="16"/>
              </w:rPr>
              <w:t>газоудаления</w:t>
            </w:r>
            <w:proofErr w:type="spellEnd"/>
            <w:r w:rsidRPr="00DC7B96">
              <w:rPr>
                <w:rFonts w:ascii="Times New Roman" w:hAnsi="Times New Roman" w:cs="Times New Roman"/>
                <w:color w:val="000000"/>
                <w:sz w:val="16"/>
                <w:szCs w:val="16"/>
              </w:rPr>
              <w:t xml:space="preserve">, устройству </w:t>
            </w:r>
            <w:proofErr w:type="spellStart"/>
            <w:r w:rsidRPr="00DC7B96">
              <w:rPr>
                <w:rFonts w:ascii="Times New Roman" w:hAnsi="Times New Roman" w:cs="Times New Roman"/>
                <w:color w:val="000000"/>
                <w:sz w:val="16"/>
                <w:szCs w:val="16"/>
              </w:rPr>
              <w:t>гидро</w:t>
            </w:r>
            <w:proofErr w:type="spellEnd"/>
            <w:r w:rsidRPr="00DC7B96">
              <w:rPr>
                <w:rFonts w:ascii="Times New Roman" w:hAnsi="Times New Roman" w:cs="Times New Roman"/>
                <w:color w:val="000000"/>
                <w:sz w:val="16"/>
                <w:szCs w:val="16"/>
              </w:rPr>
              <w:t>-, паро-, тепло- и звукоизоляции</w:t>
            </w:r>
            <w:r w:rsidRPr="00DC7B96">
              <w:rPr>
                <w:rFonts w:ascii="Times New Roman" w:hAnsi="Times New Roman" w:cs="Times New Roman"/>
                <w:color w:val="000000"/>
                <w:sz w:val="16"/>
                <w:szCs w:val="16"/>
              </w:rPr>
              <w:br/>
            </w:r>
            <w:r w:rsidRPr="00DC7B96">
              <w:rPr>
                <w:rFonts w:ascii="Times New Roman" w:hAnsi="Times New Roman" w:cs="Times New Roman"/>
                <w:color w:val="000000"/>
                <w:sz w:val="16"/>
                <w:szCs w:val="16"/>
              </w:rP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993" w:type="dxa"/>
          </w:tcPr>
          <w:p w:rsidR="001F595A" w:rsidRPr="00DC7B96" w:rsidRDefault="001F595A" w:rsidP="007713A1">
            <w:pPr>
              <w:spacing w:line="190" w:lineRule="exact"/>
              <w:jc w:val="both"/>
              <w:rPr>
                <w:rFonts w:ascii="Times New Roman" w:hAnsi="Times New Roman" w:cs="Times New Roman"/>
                <w:sz w:val="16"/>
                <w:szCs w:val="16"/>
              </w:rPr>
            </w:pPr>
            <w:r w:rsidRPr="00DC7B96">
              <w:rPr>
                <w:rFonts w:ascii="Times New Roman" w:hAnsi="Times New Roman" w:cs="Times New Roman"/>
                <w:sz w:val="16"/>
                <w:szCs w:val="16"/>
              </w:rPr>
              <w:t>бесплатно</w:t>
            </w:r>
          </w:p>
        </w:tc>
        <w:tc>
          <w:tcPr>
            <w:tcW w:w="1134" w:type="dxa"/>
          </w:tcPr>
          <w:p w:rsidR="001F595A" w:rsidRPr="00DC7B96" w:rsidRDefault="001F595A" w:rsidP="007713A1">
            <w:pPr>
              <w:spacing w:line="190" w:lineRule="exact"/>
              <w:jc w:val="both"/>
              <w:rPr>
                <w:rFonts w:ascii="Times New Roman" w:hAnsi="Times New Roman" w:cs="Times New Roman"/>
                <w:sz w:val="16"/>
                <w:szCs w:val="16"/>
              </w:rPr>
            </w:pPr>
            <w:r w:rsidRPr="00DC7B96">
              <w:rPr>
                <w:rFonts w:ascii="Times New Roman" w:hAnsi="Times New Roman" w:cs="Times New Roman"/>
                <w:sz w:val="16"/>
                <w:szCs w:val="16"/>
              </w:rPr>
              <w:t>1 месяц со дня подачи заявления</w:t>
            </w:r>
          </w:p>
        </w:tc>
        <w:tc>
          <w:tcPr>
            <w:tcW w:w="992" w:type="dxa"/>
          </w:tcPr>
          <w:p w:rsidR="001F595A" w:rsidRPr="00DC7B96" w:rsidRDefault="001F595A" w:rsidP="007713A1">
            <w:pPr>
              <w:spacing w:line="190" w:lineRule="exact"/>
              <w:jc w:val="both"/>
              <w:rPr>
                <w:rFonts w:ascii="Times New Roman" w:hAnsi="Times New Roman" w:cs="Times New Roman"/>
                <w:sz w:val="16"/>
                <w:szCs w:val="16"/>
              </w:rPr>
            </w:pPr>
            <w:r w:rsidRPr="00DC7B96">
              <w:rPr>
                <w:rFonts w:ascii="Times New Roman" w:hAnsi="Times New Roman" w:cs="Times New Roman"/>
                <w:color w:val="000000"/>
                <w:sz w:val="16"/>
                <w:szCs w:val="16"/>
                <w:shd w:val="clear" w:color="auto" w:fill="FFFFFF"/>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1F595A" w:rsidTr="006A0A81">
        <w:tc>
          <w:tcPr>
            <w:tcW w:w="534" w:type="dxa"/>
          </w:tcPr>
          <w:p w:rsidR="001F595A" w:rsidRPr="00DC7B96" w:rsidRDefault="001F595A" w:rsidP="00C14148">
            <w:pPr>
              <w:spacing w:line="200" w:lineRule="exact"/>
              <w:jc w:val="both"/>
              <w:rPr>
                <w:rFonts w:ascii="Times New Roman" w:hAnsi="Times New Roman" w:cs="Times New Roman"/>
                <w:sz w:val="16"/>
                <w:szCs w:val="16"/>
              </w:rPr>
            </w:pPr>
            <w:r w:rsidRPr="00DC7B96">
              <w:rPr>
                <w:rFonts w:ascii="Times New Roman" w:hAnsi="Times New Roman" w:cs="Times New Roman"/>
                <w:sz w:val="16"/>
                <w:szCs w:val="16"/>
              </w:rPr>
              <w:t>2</w:t>
            </w:r>
            <w:r w:rsidR="00C14148">
              <w:rPr>
                <w:rFonts w:ascii="Times New Roman" w:hAnsi="Times New Roman" w:cs="Times New Roman"/>
                <w:sz w:val="16"/>
                <w:szCs w:val="16"/>
              </w:rPr>
              <w:t>6</w:t>
            </w:r>
          </w:p>
        </w:tc>
        <w:tc>
          <w:tcPr>
            <w:tcW w:w="2600" w:type="dxa"/>
          </w:tcPr>
          <w:p w:rsidR="001F595A" w:rsidRPr="00DC7B96" w:rsidRDefault="001F595A" w:rsidP="007713A1">
            <w:pPr>
              <w:spacing w:line="190" w:lineRule="exact"/>
              <w:ind w:right="-79"/>
              <w:jc w:val="both"/>
              <w:rPr>
                <w:rFonts w:ascii="Times New Roman" w:hAnsi="Times New Roman" w:cs="Times New Roman"/>
                <w:sz w:val="16"/>
                <w:szCs w:val="16"/>
              </w:rPr>
            </w:pPr>
            <w:r w:rsidRPr="00DC7B96">
              <w:rPr>
                <w:rFonts w:ascii="Times New Roman" w:hAnsi="Times New Roman" w:cs="Times New Roman"/>
                <w:sz w:val="16"/>
                <w:szCs w:val="16"/>
              </w:rPr>
              <w:t>1.1.22. о передаче в собственность жилого помещения</w:t>
            </w:r>
          </w:p>
        </w:tc>
        <w:tc>
          <w:tcPr>
            <w:tcW w:w="1227" w:type="dxa"/>
          </w:tcPr>
          <w:p w:rsidR="001F595A" w:rsidRPr="00DC7B96" w:rsidRDefault="001F595A" w:rsidP="007713A1">
            <w:pPr>
              <w:pStyle w:val="table100"/>
              <w:spacing w:line="190" w:lineRule="exact"/>
              <w:jc w:val="both"/>
              <w:rPr>
                <w:sz w:val="16"/>
                <w:szCs w:val="16"/>
              </w:rPr>
            </w:pPr>
            <w:r w:rsidRPr="00DC7B96">
              <w:rPr>
                <w:sz w:val="16"/>
                <w:szCs w:val="16"/>
              </w:rPr>
              <w:t>служба «одно окно» райисполкома 1 этаж, окно №1</w:t>
            </w:r>
          </w:p>
          <w:p w:rsidR="001F595A" w:rsidRPr="00DC7B96" w:rsidRDefault="001F595A" w:rsidP="007713A1">
            <w:pPr>
              <w:pStyle w:val="table100"/>
              <w:spacing w:line="190" w:lineRule="exact"/>
              <w:jc w:val="both"/>
              <w:rPr>
                <w:sz w:val="16"/>
                <w:szCs w:val="16"/>
              </w:rPr>
            </w:pPr>
            <w:proofErr w:type="spellStart"/>
            <w:r w:rsidRPr="00DC7B96">
              <w:rPr>
                <w:sz w:val="16"/>
                <w:szCs w:val="16"/>
              </w:rPr>
              <w:t>Кугукова</w:t>
            </w:r>
            <w:proofErr w:type="spellEnd"/>
            <w:r w:rsidRPr="00DC7B96">
              <w:rPr>
                <w:sz w:val="16"/>
                <w:szCs w:val="16"/>
              </w:rPr>
              <w:t xml:space="preserve"> Светлана Федоровна, главный специалист отдела жилищно-коммунального хозяйства райисполкома, тел. 5 79 21</w:t>
            </w:r>
          </w:p>
          <w:p w:rsidR="001F595A" w:rsidRPr="00DC7B96" w:rsidRDefault="001F595A" w:rsidP="007713A1">
            <w:pPr>
              <w:pStyle w:val="table100"/>
              <w:spacing w:line="190" w:lineRule="exact"/>
              <w:jc w:val="both"/>
              <w:rPr>
                <w:sz w:val="16"/>
                <w:szCs w:val="16"/>
              </w:rPr>
            </w:pPr>
          </w:p>
          <w:p w:rsidR="001F595A" w:rsidRPr="00DC7B96" w:rsidRDefault="001F595A" w:rsidP="007713A1">
            <w:pPr>
              <w:pStyle w:val="table100"/>
              <w:spacing w:line="190" w:lineRule="exact"/>
              <w:jc w:val="both"/>
              <w:rPr>
                <w:color w:val="FF0000"/>
                <w:sz w:val="16"/>
                <w:szCs w:val="16"/>
              </w:rPr>
            </w:pPr>
          </w:p>
        </w:tc>
        <w:tc>
          <w:tcPr>
            <w:tcW w:w="3685" w:type="dxa"/>
          </w:tcPr>
          <w:p w:rsidR="001F595A" w:rsidRPr="00DC7B96" w:rsidRDefault="001F595A" w:rsidP="007713A1">
            <w:pPr>
              <w:spacing w:line="190" w:lineRule="exact"/>
              <w:ind w:right="-79"/>
              <w:jc w:val="both"/>
              <w:rPr>
                <w:rFonts w:ascii="Times New Roman" w:hAnsi="Times New Roman" w:cs="Times New Roman"/>
                <w:color w:val="000000"/>
                <w:sz w:val="16"/>
                <w:szCs w:val="16"/>
                <w:shd w:val="clear" w:color="auto" w:fill="FFFFFF"/>
              </w:rPr>
            </w:pPr>
            <w:r w:rsidRPr="00DC7B96">
              <w:rPr>
                <w:rFonts w:ascii="Times New Roman" w:hAnsi="Times New Roman" w:cs="Times New Roman"/>
                <w:color w:val="000000"/>
                <w:sz w:val="16"/>
                <w:szCs w:val="16"/>
                <w:shd w:val="clear" w:color="auto" w:fill="FFFFFF"/>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DC7B96">
              <w:rPr>
                <w:rFonts w:ascii="Times New Roman" w:hAnsi="Times New Roman" w:cs="Times New Roman"/>
                <w:color w:val="000000"/>
                <w:sz w:val="16"/>
                <w:szCs w:val="16"/>
              </w:rPr>
              <w:br/>
            </w:r>
            <w:r w:rsidRPr="00DC7B96">
              <w:rPr>
                <w:rFonts w:ascii="Times New Roman" w:hAnsi="Times New Roman" w:cs="Times New Roman"/>
                <w:color w:val="000000"/>
                <w:sz w:val="16"/>
                <w:szCs w:val="16"/>
              </w:rPr>
              <w:br/>
            </w:r>
            <w:r w:rsidRPr="00DC7B96">
              <w:rPr>
                <w:rFonts w:ascii="Times New Roman" w:hAnsi="Times New Roman" w:cs="Times New Roman"/>
                <w:color w:val="000000"/>
                <w:sz w:val="16"/>
                <w:szCs w:val="16"/>
                <w:shd w:val="clear" w:color="auto" w:fill="FFFFFF"/>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DC7B96">
              <w:rPr>
                <w:rFonts w:ascii="Times New Roman" w:hAnsi="Times New Roman" w:cs="Times New Roman"/>
                <w:color w:val="000000"/>
                <w:sz w:val="16"/>
                <w:szCs w:val="16"/>
              </w:rPr>
              <w:br/>
            </w:r>
            <w:r w:rsidRPr="00DC7B96">
              <w:rPr>
                <w:rFonts w:ascii="Times New Roman" w:hAnsi="Times New Roman" w:cs="Times New Roman"/>
                <w:color w:val="000000"/>
                <w:sz w:val="16"/>
                <w:szCs w:val="16"/>
              </w:rPr>
              <w:br/>
            </w:r>
            <w:r w:rsidRPr="00DC7B96">
              <w:rPr>
                <w:rFonts w:ascii="Times New Roman" w:hAnsi="Times New Roman" w:cs="Times New Roman"/>
                <w:color w:val="000000"/>
                <w:sz w:val="16"/>
                <w:szCs w:val="16"/>
                <w:shd w:val="clear" w:color="auto" w:fill="FFFFFF"/>
              </w:rPr>
              <w:t>свидетельства о рождении несовершеннолетних детей – для лиц, имеющих несовершеннолетних детей</w:t>
            </w:r>
            <w:r w:rsidRPr="00DC7B96">
              <w:rPr>
                <w:rFonts w:ascii="Times New Roman" w:hAnsi="Times New Roman" w:cs="Times New Roman"/>
                <w:color w:val="000000"/>
                <w:sz w:val="16"/>
                <w:szCs w:val="16"/>
              </w:rPr>
              <w:br/>
            </w:r>
            <w:r w:rsidRPr="00DC7B96">
              <w:rPr>
                <w:rFonts w:ascii="Times New Roman" w:hAnsi="Times New Roman" w:cs="Times New Roman"/>
                <w:color w:val="000000"/>
                <w:sz w:val="16"/>
                <w:szCs w:val="16"/>
              </w:rPr>
              <w:br/>
            </w:r>
            <w:r w:rsidRPr="00DC7B96">
              <w:rPr>
                <w:rFonts w:ascii="Times New Roman" w:hAnsi="Times New Roman" w:cs="Times New Roman"/>
                <w:color w:val="000000"/>
                <w:sz w:val="16"/>
                <w:szCs w:val="16"/>
                <w:shd w:val="clear" w:color="auto" w:fill="FFFFFF"/>
              </w:rPr>
              <w:t>документ, подтверждающий право на льготы</w:t>
            </w:r>
          </w:p>
        </w:tc>
        <w:tc>
          <w:tcPr>
            <w:tcW w:w="993" w:type="dxa"/>
          </w:tcPr>
          <w:p w:rsidR="001F595A" w:rsidRPr="00DC7B96" w:rsidRDefault="001F595A" w:rsidP="007713A1">
            <w:pPr>
              <w:spacing w:line="190" w:lineRule="exact"/>
              <w:ind w:right="-79"/>
              <w:jc w:val="both"/>
              <w:rPr>
                <w:rFonts w:ascii="Times New Roman" w:hAnsi="Times New Roman" w:cs="Times New Roman"/>
                <w:sz w:val="16"/>
                <w:szCs w:val="16"/>
              </w:rPr>
            </w:pPr>
            <w:r w:rsidRPr="00DC7B96">
              <w:rPr>
                <w:rFonts w:ascii="Times New Roman" w:hAnsi="Times New Roman" w:cs="Times New Roman"/>
                <w:sz w:val="16"/>
                <w:szCs w:val="16"/>
              </w:rPr>
              <w:t>бесплатно</w:t>
            </w:r>
          </w:p>
        </w:tc>
        <w:tc>
          <w:tcPr>
            <w:tcW w:w="1134" w:type="dxa"/>
          </w:tcPr>
          <w:p w:rsidR="001F595A" w:rsidRPr="00DC7B96" w:rsidRDefault="001F595A" w:rsidP="007713A1">
            <w:pPr>
              <w:spacing w:line="190" w:lineRule="exact"/>
              <w:jc w:val="both"/>
              <w:rPr>
                <w:rFonts w:ascii="Times New Roman" w:hAnsi="Times New Roman" w:cs="Times New Roman"/>
                <w:sz w:val="16"/>
                <w:szCs w:val="16"/>
              </w:rPr>
            </w:pPr>
            <w:r w:rsidRPr="00DC7B96">
              <w:rPr>
                <w:rFonts w:ascii="Times New Roman" w:hAnsi="Times New Roman" w:cs="Times New Roman"/>
                <w:spacing w:val="-4"/>
                <w:sz w:val="16"/>
                <w:szCs w:val="16"/>
              </w:rPr>
              <w:t>1 месяц со дня подачи</w:t>
            </w:r>
            <w:r w:rsidRPr="00DC7B96">
              <w:rPr>
                <w:rFonts w:ascii="Times New Roman" w:hAnsi="Times New Roman" w:cs="Times New Roman"/>
                <w:sz w:val="16"/>
                <w:szCs w:val="16"/>
              </w:rPr>
              <w:t xml:space="preserve"> заявления</w:t>
            </w:r>
          </w:p>
        </w:tc>
        <w:tc>
          <w:tcPr>
            <w:tcW w:w="992" w:type="dxa"/>
          </w:tcPr>
          <w:p w:rsidR="001F595A" w:rsidRPr="00DC7B96" w:rsidRDefault="001F595A" w:rsidP="007713A1">
            <w:pPr>
              <w:spacing w:line="190" w:lineRule="exact"/>
              <w:jc w:val="both"/>
              <w:rPr>
                <w:rFonts w:ascii="Times New Roman" w:hAnsi="Times New Roman" w:cs="Times New Roman"/>
                <w:sz w:val="16"/>
                <w:szCs w:val="16"/>
              </w:rPr>
            </w:pPr>
            <w:r w:rsidRPr="00DC7B96">
              <w:rPr>
                <w:rFonts w:ascii="Times New Roman" w:hAnsi="Times New Roman" w:cs="Times New Roman"/>
                <w:sz w:val="16"/>
                <w:szCs w:val="16"/>
              </w:rPr>
              <w:t>бессрочно</w:t>
            </w:r>
          </w:p>
        </w:tc>
      </w:tr>
      <w:tr w:rsidR="001F595A" w:rsidTr="006A0A81">
        <w:tc>
          <w:tcPr>
            <w:tcW w:w="534" w:type="dxa"/>
          </w:tcPr>
          <w:p w:rsidR="001F595A" w:rsidRPr="00DC7B96" w:rsidRDefault="001F595A" w:rsidP="00C14148">
            <w:pPr>
              <w:spacing w:line="200" w:lineRule="exact"/>
              <w:jc w:val="both"/>
              <w:rPr>
                <w:rFonts w:ascii="Times New Roman" w:hAnsi="Times New Roman" w:cs="Times New Roman"/>
                <w:sz w:val="16"/>
                <w:szCs w:val="16"/>
              </w:rPr>
            </w:pPr>
            <w:r w:rsidRPr="00DC7B96">
              <w:rPr>
                <w:rFonts w:ascii="Times New Roman" w:hAnsi="Times New Roman" w:cs="Times New Roman"/>
                <w:sz w:val="16"/>
                <w:szCs w:val="16"/>
              </w:rPr>
              <w:t>2</w:t>
            </w:r>
            <w:r w:rsidR="00C14148">
              <w:rPr>
                <w:rFonts w:ascii="Times New Roman" w:hAnsi="Times New Roman" w:cs="Times New Roman"/>
                <w:sz w:val="16"/>
                <w:szCs w:val="16"/>
              </w:rPr>
              <w:t>7</w:t>
            </w:r>
          </w:p>
        </w:tc>
        <w:tc>
          <w:tcPr>
            <w:tcW w:w="2600" w:type="dxa"/>
          </w:tcPr>
          <w:p w:rsidR="001F595A" w:rsidRPr="00DC7B96" w:rsidRDefault="001F595A" w:rsidP="00A85F2C">
            <w:pPr>
              <w:pStyle w:val="table100"/>
              <w:spacing w:line="190" w:lineRule="exact"/>
              <w:jc w:val="both"/>
              <w:rPr>
                <w:sz w:val="16"/>
                <w:szCs w:val="16"/>
              </w:rPr>
            </w:pPr>
            <w:r w:rsidRPr="00DC7B96">
              <w:rPr>
                <w:sz w:val="16"/>
                <w:szCs w:val="16"/>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27" w:type="dxa"/>
          </w:tcPr>
          <w:p w:rsidR="001F595A" w:rsidRPr="00DC7B96" w:rsidRDefault="001F595A" w:rsidP="00A85F2C">
            <w:pPr>
              <w:pStyle w:val="table100"/>
              <w:spacing w:line="190" w:lineRule="exact"/>
              <w:jc w:val="both"/>
              <w:rPr>
                <w:sz w:val="16"/>
                <w:szCs w:val="16"/>
              </w:rPr>
            </w:pPr>
            <w:r w:rsidRPr="00DC7B96">
              <w:rPr>
                <w:sz w:val="16"/>
                <w:szCs w:val="16"/>
              </w:rPr>
              <w:t>служба «одно окно» райисполкома 1 этаж, окно №1</w:t>
            </w:r>
          </w:p>
          <w:p w:rsidR="001F595A" w:rsidRPr="00DC7B96" w:rsidRDefault="001F595A" w:rsidP="00A85F2C">
            <w:pPr>
              <w:pStyle w:val="table100"/>
              <w:spacing w:line="190" w:lineRule="exact"/>
              <w:jc w:val="both"/>
              <w:rPr>
                <w:sz w:val="16"/>
                <w:szCs w:val="16"/>
              </w:rPr>
            </w:pPr>
            <w:proofErr w:type="spellStart"/>
            <w:r w:rsidRPr="00DC7B96">
              <w:rPr>
                <w:sz w:val="16"/>
                <w:szCs w:val="16"/>
              </w:rPr>
              <w:t>Кугукова</w:t>
            </w:r>
            <w:proofErr w:type="spellEnd"/>
            <w:r w:rsidRPr="00DC7B96">
              <w:rPr>
                <w:sz w:val="16"/>
                <w:szCs w:val="16"/>
              </w:rPr>
              <w:t xml:space="preserve"> Светлана Федоровна, главный специалист отдела жилищно-коммунального хозяйства райисполкома, </w:t>
            </w:r>
          </w:p>
          <w:p w:rsidR="001F595A" w:rsidRPr="00DC7B96" w:rsidRDefault="001F595A" w:rsidP="00A85F2C">
            <w:pPr>
              <w:pStyle w:val="table100"/>
              <w:spacing w:line="190" w:lineRule="exact"/>
              <w:jc w:val="both"/>
              <w:rPr>
                <w:sz w:val="16"/>
                <w:szCs w:val="16"/>
              </w:rPr>
            </w:pPr>
            <w:r w:rsidRPr="00DC7B96">
              <w:rPr>
                <w:sz w:val="16"/>
                <w:szCs w:val="16"/>
              </w:rPr>
              <w:t>тел. 5 79 21</w:t>
            </w:r>
          </w:p>
        </w:tc>
        <w:tc>
          <w:tcPr>
            <w:tcW w:w="3685" w:type="dxa"/>
          </w:tcPr>
          <w:p w:rsidR="001F595A" w:rsidRPr="00DC7B96" w:rsidRDefault="001F595A" w:rsidP="00A85F2C">
            <w:pPr>
              <w:pStyle w:val="table100"/>
              <w:spacing w:line="190" w:lineRule="exact"/>
              <w:jc w:val="both"/>
              <w:rPr>
                <w:sz w:val="16"/>
                <w:szCs w:val="16"/>
              </w:rPr>
            </w:pPr>
            <w:r w:rsidRPr="00DC7B96">
              <w:rPr>
                <w:sz w:val="16"/>
                <w:szCs w:val="16"/>
              </w:rPr>
              <w:t>заявление</w:t>
            </w:r>
          </w:p>
          <w:p w:rsidR="001F595A" w:rsidRPr="00DC7B96" w:rsidRDefault="001F595A" w:rsidP="00A85F2C">
            <w:pPr>
              <w:pStyle w:val="table100"/>
              <w:spacing w:line="190" w:lineRule="exact"/>
              <w:jc w:val="both"/>
              <w:rPr>
                <w:sz w:val="16"/>
                <w:szCs w:val="16"/>
              </w:rPr>
            </w:pPr>
          </w:p>
          <w:p w:rsidR="001F595A" w:rsidRPr="00DC7B96" w:rsidRDefault="001F595A" w:rsidP="00A85F2C">
            <w:pPr>
              <w:pStyle w:val="table100"/>
              <w:spacing w:line="190" w:lineRule="exact"/>
              <w:jc w:val="both"/>
              <w:rPr>
                <w:sz w:val="16"/>
                <w:szCs w:val="16"/>
              </w:rPr>
            </w:pPr>
            <w:r w:rsidRPr="00DC7B96">
              <w:rPr>
                <w:sz w:val="16"/>
                <w:szCs w:val="16"/>
              </w:rPr>
              <w:t xml:space="preserve">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 </w:t>
            </w:r>
          </w:p>
          <w:p w:rsidR="001F595A" w:rsidRPr="00DC7B96" w:rsidRDefault="001F595A" w:rsidP="00A85F2C">
            <w:pPr>
              <w:pStyle w:val="table100"/>
              <w:spacing w:line="190" w:lineRule="exact"/>
              <w:jc w:val="both"/>
              <w:rPr>
                <w:sz w:val="16"/>
                <w:szCs w:val="16"/>
              </w:rPr>
            </w:pPr>
          </w:p>
          <w:p w:rsidR="001F595A" w:rsidRPr="00DC7B96" w:rsidRDefault="001F595A" w:rsidP="00A85F2C">
            <w:pPr>
              <w:autoSpaceDE w:val="0"/>
              <w:autoSpaceDN w:val="0"/>
              <w:adjustRightInd w:val="0"/>
              <w:spacing w:line="190" w:lineRule="exact"/>
              <w:jc w:val="both"/>
              <w:rPr>
                <w:rFonts w:ascii="Times New Roman" w:hAnsi="Times New Roman" w:cs="Times New Roman"/>
                <w:sz w:val="16"/>
                <w:szCs w:val="16"/>
              </w:rPr>
            </w:pPr>
            <w:r w:rsidRPr="00DC7B96">
              <w:rPr>
                <w:rFonts w:ascii="Times New Roman" w:hAnsi="Times New Roman" w:cs="Times New Roman"/>
                <w:sz w:val="16"/>
                <w:szCs w:val="16"/>
              </w:rPr>
              <w:t>документы, подтверждаю</w:t>
            </w:r>
            <w:r w:rsidRPr="00DC7B96">
              <w:rPr>
                <w:rFonts w:ascii="Times New Roman" w:hAnsi="Times New Roman" w:cs="Times New Roman"/>
                <w:spacing w:val="-4"/>
                <w:sz w:val="16"/>
                <w:szCs w:val="16"/>
              </w:rPr>
              <w:t xml:space="preserve">щие </w:t>
            </w:r>
            <w:r w:rsidRPr="00DC7B96">
              <w:rPr>
                <w:rFonts w:ascii="Times New Roman" w:hAnsi="Times New Roman" w:cs="Times New Roman"/>
                <w:sz w:val="16"/>
                <w:szCs w:val="16"/>
              </w:rPr>
              <w:t>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p w:rsidR="001F595A" w:rsidRPr="00DC7B96" w:rsidRDefault="001F595A" w:rsidP="00A85F2C">
            <w:pPr>
              <w:spacing w:line="190" w:lineRule="exact"/>
              <w:jc w:val="both"/>
              <w:rPr>
                <w:rFonts w:ascii="Times New Roman" w:hAnsi="Times New Roman" w:cs="Times New Roman"/>
                <w:sz w:val="16"/>
                <w:szCs w:val="16"/>
              </w:rPr>
            </w:pPr>
          </w:p>
        </w:tc>
        <w:tc>
          <w:tcPr>
            <w:tcW w:w="993" w:type="dxa"/>
          </w:tcPr>
          <w:p w:rsidR="001F595A" w:rsidRPr="00DC7B96" w:rsidRDefault="001F595A" w:rsidP="00A85F2C">
            <w:pPr>
              <w:pStyle w:val="table100"/>
              <w:spacing w:line="190" w:lineRule="exact"/>
              <w:jc w:val="both"/>
              <w:rPr>
                <w:sz w:val="16"/>
                <w:szCs w:val="16"/>
              </w:rPr>
            </w:pPr>
            <w:r w:rsidRPr="00DC7B96">
              <w:rPr>
                <w:sz w:val="16"/>
                <w:szCs w:val="16"/>
              </w:rPr>
              <w:t>бесплатно</w:t>
            </w:r>
          </w:p>
          <w:p w:rsidR="001F595A" w:rsidRPr="00DC7B96" w:rsidRDefault="001F595A" w:rsidP="00A85F2C">
            <w:pPr>
              <w:spacing w:line="190" w:lineRule="exact"/>
              <w:jc w:val="both"/>
              <w:rPr>
                <w:rFonts w:ascii="Times New Roman" w:hAnsi="Times New Roman" w:cs="Times New Roman"/>
                <w:sz w:val="16"/>
                <w:szCs w:val="16"/>
              </w:rPr>
            </w:pPr>
          </w:p>
        </w:tc>
        <w:tc>
          <w:tcPr>
            <w:tcW w:w="1134" w:type="dxa"/>
          </w:tcPr>
          <w:p w:rsidR="001F595A" w:rsidRPr="00DC7B96" w:rsidRDefault="001F595A" w:rsidP="00A85F2C">
            <w:pPr>
              <w:pStyle w:val="table100"/>
              <w:spacing w:line="190" w:lineRule="exact"/>
              <w:jc w:val="both"/>
              <w:rPr>
                <w:sz w:val="16"/>
                <w:szCs w:val="16"/>
              </w:rPr>
            </w:pPr>
            <w:r w:rsidRPr="00DC7B96">
              <w:rPr>
                <w:sz w:val="16"/>
                <w:szCs w:val="16"/>
              </w:rPr>
              <w:t>1 месяц со дня подачи заявления</w:t>
            </w:r>
          </w:p>
          <w:p w:rsidR="001F595A" w:rsidRPr="00DC7B96" w:rsidRDefault="001F595A" w:rsidP="00A85F2C">
            <w:pPr>
              <w:spacing w:line="190" w:lineRule="exact"/>
              <w:jc w:val="both"/>
              <w:rPr>
                <w:rFonts w:ascii="Times New Roman" w:hAnsi="Times New Roman" w:cs="Times New Roman"/>
                <w:sz w:val="16"/>
                <w:szCs w:val="16"/>
              </w:rPr>
            </w:pPr>
          </w:p>
        </w:tc>
        <w:tc>
          <w:tcPr>
            <w:tcW w:w="992" w:type="dxa"/>
          </w:tcPr>
          <w:p w:rsidR="001F595A" w:rsidRPr="00DC7B96" w:rsidRDefault="001F595A" w:rsidP="00A85F2C">
            <w:pPr>
              <w:pStyle w:val="table100"/>
              <w:spacing w:line="190" w:lineRule="exact"/>
              <w:jc w:val="both"/>
              <w:rPr>
                <w:sz w:val="16"/>
                <w:szCs w:val="16"/>
              </w:rPr>
            </w:pPr>
            <w:r w:rsidRPr="00DC7B96">
              <w:rPr>
                <w:sz w:val="16"/>
                <w:szCs w:val="16"/>
              </w:rPr>
              <w:t>бессрочно</w:t>
            </w:r>
          </w:p>
          <w:p w:rsidR="001F595A" w:rsidRPr="00DC7B96" w:rsidRDefault="001F595A" w:rsidP="00A85F2C">
            <w:pPr>
              <w:spacing w:line="190" w:lineRule="exact"/>
              <w:jc w:val="both"/>
              <w:rPr>
                <w:rFonts w:ascii="Times New Roman" w:hAnsi="Times New Roman" w:cs="Times New Roman"/>
                <w:sz w:val="16"/>
                <w:szCs w:val="16"/>
              </w:rPr>
            </w:pPr>
          </w:p>
        </w:tc>
      </w:tr>
      <w:tr w:rsidR="001F595A" w:rsidRPr="00E7451D" w:rsidTr="006A0A81">
        <w:tc>
          <w:tcPr>
            <w:tcW w:w="534" w:type="dxa"/>
          </w:tcPr>
          <w:p w:rsidR="001F595A" w:rsidRPr="00DC7B96" w:rsidRDefault="001F595A" w:rsidP="00C14148">
            <w:pPr>
              <w:spacing w:line="200" w:lineRule="exact"/>
              <w:jc w:val="both"/>
              <w:rPr>
                <w:rFonts w:ascii="Times New Roman" w:hAnsi="Times New Roman" w:cs="Times New Roman"/>
                <w:sz w:val="16"/>
                <w:szCs w:val="16"/>
              </w:rPr>
            </w:pPr>
            <w:r w:rsidRPr="00DC7B96">
              <w:rPr>
                <w:rFonts w:ascii="Times New Roman" w:hAnsi="Times New Roman" w:cs="Times New Roman"/>
                <w:sz w:val="16"/>
                <w:szCs w:val="16"/>
              </w:rPr>
              <w:t>2</w:t>
            </w:r>
            <w:r w:rsidR="00C14148">
              <w:rPr>
                <w:rFonts w:ascii="Times New Roman" w:hAnsi="Times New Roman" w:cs="Times New Roman"/>
                <w:sz w:val="16"/>
                <w:szCs w:val="16"/>
              </w:rPr>
              <w:t>8</w:t>
            </w:r>
          </w:p>
        </w:tc>
        <w:tc>
          <w:tcPr>
            <w:tcW w:w="2600" w:type="dxa"/>
          </w:tcPr>
          <w:p w:rsidR="001F595A" w:rsidRPr="00DC7B96" w:rsidRDefault="001F595A" w:rsidP="00A85F2C">
            <w:pPr>
              <w:pStyle w:val="table100"/>
              <w:spacing w:line="190" w:lineRule="exact"/>
              <w:jc w:val="both"/>
              <w:rPr>
                <w:sz w:val="16"/>
                <w:szCs w:val="16"/>
              </w:rPr>
            </w:pPr>
            <w:r w:rsidRPr="00DC7B96">
              <w:rPr>
                <w:sz w:val="16"/>
                <w:szCs w:val="16"/>
              </w:rPr>
              <w:t>1.1.23</w:t>
            </w:r>
            <w:r w:rsidRPr="00DC7B96">
              <w:rPr>
                <w:sz w:val="16"/>
                <w:szCs w:val="16"/>
                <w:vertAlign w:val="superscript"/>
              </w:rPr>
              <w:t>1</w:t>
            </w:r>
            <w:r w:rsidRPr="00DC7B96">
              <w:rPr>
                <w:sz w:val="16"/>
                <w:szCs w:val="16"/>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w:t>
            </w:r>
            <w:r w:rsidRPr="00DC7B96">
              <w:rPr>
                <w:sz w:val="16"/>
                <w:szCs w:val="16"/>
              </w:rPr>
              <w:lastRenderedPageBreak/>
              <w:t>которых осуществлялось по государственному заказу</w:t>
            </w:r>
          </w:p>
        </w:tc>
        <w:tc>
          <w:tcPr>
            <w:tcW w:w="1227" w:type="dxa"/>
          </w:tcPr>
          <w:p w:rsidR="001F595A" w:rsidRPr="00DC7B96" w:rsidRDefault="001F595A" w:rsidP="00A85F2C">
            <w:pPr>
              <w:pStyle w:val="table100"/>
              <w:spacing w:line="190" w:lineRule="exact"/>
              <w:jc w:val="both"/>
              <w:rPr>
                <w:sz w:val="16"/>
                <w:szCs w:val="16"/>
              </w:rPr>
            </w:pPr>
            <w:r w:rsidRPr="00DC7B96">
              <w:rPr>
                <w:sz w:val="16"/>
                <w:szCs w:val="16"/>
              </w:rPr>
              <w:lastRenderedPageBreak/>
              <w:t>служба «одно окно» райисполкома 1 этаж, окно №1</w:t>
            </w:r>
          </w:p>
          <w:p w:rsidR="001F595A" w:rsidRPr="00DC7B96" w:rsidRDefault="001F595A" w:rsidP="00A85F2C">
            <w:pPr>
              <w:pStyle w:val="table100"/>
              <w:spacing w:line="190" w:lineRule="exact"/>
              <w:jc w:val="both"/>
              <w:rPr>
                <w:sz w:val="16"/>
                <w:szCs w:val="16"/>
              </w:rPr>
            </w:pPr>
            <w:proofErr w:type="spellStart"/>
            <w:r w:rsidRPr="00DC7B96">
              <w:rPr>
                <w:sz w:val="16"/>
                <w:szCs w:val="16"/>
              </w:rPr>
              <w:t>Кугукова</w:t>
            </w:r>
            <w:proofErr w:type="spellEnd"/>
            <w:r w:rsidRPr="00DC7B96">
              <w:rPr>
                <w:sz w:val="16"/>
                <w:szCs w:val="16"/>
              </w:rPr>
              <w:t xml:space="preserve"> Светлана Федоровна, главный специалист отдела </w:t>
            </w:r>
            <w:r w:rsidRPr="00DC7B96">
              <w:rPr>
                <w:sz w:val="16"/>
                <w:szCs w:val="16"/>
              </w:rPr>
              <w:lastRenderedPageBreak/>
              <w:t xml:space="preserve">жилищно-коммунального хозяйства райисполкома, </w:t>
            </w:r>
          </w:p>
          <w:p w:rsidR="001F595A" w:rsidRPr="00DC7B96" w:rsidRDefault="001F595A" w:rsidP="00A85F2C">
            <w:pPr>
              <w:spacing w:line="190" w:lineRule="exact"/>
              <w:jc w:val="both"/>
              <w:rPr>
                <w:rFonts w:ascii="Times New Roman" w:hAnsi="Times New Roman" w:cs="Times New Roman"/>
                <w:sz w:val="16"/>
                <w:szCs w:val="16"/>
              </w:rPr>
            </w:pPr>
            <w:r w:rsidRPr="00DC7B96">
              <w:rPr>
                <w:rFonts w:ascii="Times New Roman" w:hAnsi="Times New Roman" w:cs="Times New Roman"/>
                <w:sz w:val="16"/>
                <w:szCs w:val="16"/>
              </w:rPr>
              <w:t xml:space="preserve">тел. </w:t>
            </w:r>
            <w:r w:rsidRPr="00DC7B96">
              <w:rPr>
                <w:rFonts w:ascii="Times New Roman" w:hAnsi="Times New Roman" w:cs="Times New Roman"/>
                <w:sz w:val="16"/>
                <w:szCs w:val="16"/>
                <w:lang w:val="en-US"/>
              </w:rPr>
              <w:t>5 79 21</w:t>
            </w:r>
          </w:p>
        </w:tc>
        <w:tc>
          <w:tcPr>
            <w:tcW w:w="3685" w:type="dxa"/>
          </w:tcPr>
          <w:p w:rsidR="001F595A" w:rsidRPr="00DC7B96" w:rsidRDefault="001F595A" w:rsidP="00A85F2C">
            <w:pPr>
              <w:pStyle w:val="table100"/>
              <w:spacing w:line="190" w:lineRule="exact"/>
              <w:jc w:val="both"/>
              <w:rPr>
                <w:sz w:val="16"/>
                <w:szCs w:val="16"/>
              </w:rPr>
            </w:pPr>
            <w:r w:rsidRPr="00DC7B96">
              <w:rPr>
                <w:sz w:val="16"/>
                <w:szCs w:val="16"/>
              </w:rPr>
              <w:lastRenderedPageBreak/>
              <w:t>заявление</w:t>
            </w:r>
          </w:p>
          <w:p w:rsidR="001F595A" w:rsidRPr="00DC7B96" w:rsidRDefault="001F595A" w:rsidP="00A85F2C">
            <w:pPr>
              <w:pStyle w:val="table100"/>
              <w:spacing w:line="190" w:lineRule="exact"/>
              <w:jc w:val="both"/>
              <w:rPr>
                <w:sz w:val="16"/>
                <w:szCs w:val="16"/>
              </w:rPr>
            </w:pPr>
          </w:p>
          <w:p w:rsidR="001F595A" w:rsidRPr="00DC7B96" w:rsidRDefault="001F595A" w:rsidP="00A85F2C">
            <w:pPr>
              <w:autoSpaceDE w:val="0"/>
              <w:autoSpaceDN w:val="0"/>
              <w:adjustRightInd w:val="0"/>
              <w:spacing w:line="190" w:lineRule="exact"/>
              <w:jc w:val="both"/>
              <w:rPr>
                <w:rFonts w:ascii="Times New Roman" w:hAnsi="Times New Roman" w:cs="Times New Roman"/>
                <w:sz w:val="16"/>
                <w:szCs w:val="16"/>
              </w:rPr>
            </w:pPr>
            <w:r w:rsidRPr="00DC7B96">
              <w:rPr>
                <w:rFonts w:ascii="Times New Roman" w:hAnsi="Times New Roman" w:cs="Times New Roman"/>
                <w:sz w:val="16"/>
                <w:szCs w:val="16"/>
              </w:rPr>
              <w:t>документы, подтверждаю</w:t>
            </w:r>
            <w:r w:rsidRPr="00DC7B96">
              <w:rPr>
                <w:rFonts w:ascii="Times New Roman" w:hAnsi="Times New Roman" w:cs="Times New Roman"/>
                <w:spacing w:val="-4"/>
                <w:sz w:val="16"/>
                <w:szCs w:val="16"/>
              </w:rPr>
              <w:t xml:space="preserve">щие наличие права (внеочередного права) </w:t>
            </w:r>
            <w:r w:rsidRPr="00DC7B96">
              <w:rPr>
                <w:rFonts w:ascii="Times New Roman" w:hAnsi="Times New Roman" w:cs="Times New Roman"/>
                <w:sz w:val="16"/>
                <w:szCs w:val="16"/>
              </w:rPr>
              <w:t xml:space="preserve"> на получение льготного кредита на строительство (реконструкцию) или приобретение жилых помещений</w:t>
            </w:r>
          </w:p>
          <w:p w:rsidR="001F595A" w:rsidRPr="00DC7B96" w:rsidRDefault="001F595A" w:rsidP="00A85F2C">
            <w:pPr>
              <w:spacing w:line="190" w:lineRule="exact"/>
              <w:jc w:val="both"/>
              <w:rPr>
                <w:rFonts w:ascii="Times New Roman" w:hAnsi="Times New Roman" w:cs="Times New Roman"/>
                <w:sz w:val="16"/>
                <w:szCs w:val="16"/>
              </w:rPr>
            </w:pPr>
          </w:p>
        </w:tc>
        <w:tc>
          <w:tcPr>
            <w:tcW w:w="993" w:type="dxa"/>
          </w:tcPr>
          <w:p w:rsidR="001F595A" w:rsidRPr="00DC7B96" w:rsidRDefault="001F595A" w:rsidP="00A85F2C">
            <w:pPr>
              <w:spacing w:line="190" w:lineRule="exact"/>
              <w:jc w:val="both"/>
              <w:rPr>
                <w:rFonts w:ascii="Times New Roman" w:hAnsi="Times New Roman" w:cs="Times New Roman"/>
                <w:sz w:val="16"/>
                <w:szCs w:val="16"/>
              </w:rPr>
            </w:pPr>
            <w:r w:rsidRPr="00DC7B96">
              <w:rPr>
                <w:rFonts w:ascii="Times New Roman" w:hAnsi="Times New Roman" w:cs="Times New Roman"/>
                <w:sz w:val="16"/>
                <w:szCs w:val="16"/>
              </w:rPr>
              <w:t>бесплатно</w:t>
            </w:r>
          </w:p>
        </w:tc>
        <w:tc>
          <w:tcPr>
            <w:tcW w:w="1134" w:type="dxa"/>
          </w:tcPr>
          <w:p w:rsidR="001F595A" w:rsidRPr="00DC7B96" w:rsidRDefault="001F595A" w:rsidP="00A85F2C">
            <w:pPr>
              <w:pStyle w:val="table100"/>
              <w:spacing w:line="190" w:lineRule="exact"/>
              <w:jc w:val="both"/>
              <w:rPr>
                <w:sz w:val="16"/>
                <w:szCs w:val="16"/>
              </w:rPr>
            </w:pPr>
            <w:r w:rsidRPr="00DC7B96">
              <w:rPr>
                <w:sz w:val="16"/>
                <w:szCs w:val="16"/>
              </w:rPr>
              <w:t xml:space="preserve">10 рабочих дней после приемки жилого дома в эксплуатацию – в случае подачи заявления до приемки дома в </w:t>
            </w:r>
            <w:r w:rsidRPr="00DC7B96">
              <w:rPr>
                <w:sz w:val="16"/>
                <w:szCs w:val="16"/>
              </w:rPr>
              <w:lastRenderedPageBreak/>
              <w:t>эксплуатацию</w:t>
            </w:r>
          </w:p>
          <w:p w:rsidR="001F595A" w:rsidRPr="00DC7B96" w:rsidRDefault="001F595A" w:rsidP="00A85F2C">
            <w:pPr>
              <w:pStyle w:val="table100"/>
              <w:spacing w:line="190" w:lineRule="exact"/>
              <w:jc w:val="both"/>
              <w:rPr>
                <w:sz w:val="16"/>
                <w:szCs w:val="16"/>
              </w:rPr>
            </w:pPr>
          </w:p>
          <w:p w:rsidR="001F595A" w:rsidRPr="00DC7B96" w:rsidRDefault="001F595A" w:rsidP="00A85F2C">
            <w:pPr>
              <w:pStyle w:val="table100"/>
              <w:spacing w:line="190" w:lineRule="exact"/>
              <w:jc w:val="both"/>
              <w:rPr>
                <w:sz w:val="16"/>
                <w:szCs w:val="16"/>
              </w:rPr>
            </w:pPr>
            <w:r w:rsidRPr="00DC7B96">
              <w:rPr>
                <w:sz w:val="16"/>
                <w:szCs w:val="16"/>
              </w:rPr>
              <w:t>15 рабочих дней со дня подачи заявления – в случае подачи заявления после приемки жилого дома в эксплуатацию</w:t>
            </w:r>
          </w:p>
        </w:tc>
        <w:tc>
          <w:tcPr>
            <w:tcW w:w="992" w:type="dxa"/>
          </w:tcPr>
          <w:p w:rsidR="001F595A" w:rsidRPr="00E7451D" w:rsidRDefault="001F595A" w:rsidP="00A85F2C">
            <w:pPr>
              <w:pStyle w:val="table100"/>
              <w:spacing w:line="190" w:lineRule="exact"/>
              <w:jc w:val="both"/>
              <w:rPr>
                <w:sz w:val="16"/>
                <w:szCs w:val="16"/>
              </w:rPr>
            </w:pPr>
            <w:r w:rsidRPr="00E7451D">
              <w:rPr>
                <w:sz w:val="16"/>
                <w:szCs w:val="16"/>
              </w:rPr>
              <w:lastRenderedPageBreak/>
              <w:t>1 месяц</w:t>
            </w:r>
          </w:p>
          <w:p w:rsidR="001F595A" w:rsidRPr="00E7451D" w:rsidRDefault="001F595A" w:rsidP="00A85F2C">
            <w:pPr>
              <w:spacing w:line="190" w:lineRule="exact"/>
              <w:jc w:val="both"/>
              <w:rPr>
                <w:rFonts w:ascii="Times New Roman" w:hAnsi="Times New Roman" w:cs="Times New Roman"/>
                <w:sz w:val="16"/>
                <w:szCs w:val="16"/>
              </w:rPr>
            </w:pPr>
          </w:p>
        </w:tc>
      </w:tr>
      <w:tr w:rsidR="001F595A" w:rsidRPr="00E7451D" w:rsidTr="006A0A81">
        <w:tc>
          <w:tcPr>
            <w:tcW w:w="534" w:type="dxa"/>
          </w:tcPr>
          <w:p w:rsidR="001F595A" w:rsidRPr="00DC7B96" w:rsidRDefault="001F595A" w:rsidP="00C14148">
            <w:pPr>
              <w:spacing w:line="200" w:lineRule="exact"/>
              <w:jc w:val="both"/>
              <w:rPr>
                <w:rFonts w:ascii="Times New Roman" w:hAnsi="Times New Roman" w:cs="Times New Roman"/>
                <w:sz w:val="16"/>
                <w:szCs w:val="16"/>
              </w:rPr>
            </w:pPr>
            <w:r w:rsidRPr="00DC7B96">
              <w:rPr>
                <w:rFonts w:ascii="Times New Roman" w:hAnsi="Times New Roman" w:cs="Times New Roman"/>
                <w:sz w:val="16"/>
                <w:szCs w:val="16"/>
              </w:rPr>
              <w:lastRenderedPageBreak/>
              <w:t>2</w:t>
            </w:r>
            <w:r w:rsidR="00C14148">
              <w:rPr>
                <w:rFonts w:ascii="Times New Roman" w:hAnsi="Times New Roman" w:cs="Times New Roman"/>
                <w:sz w:val="16"/>
                <w:szCs w:val="16"/>
              </w:rPr>
              <w:t>9</w:t>
            </w:r>
          </w:p>
        </w:tc>
        <w:tc>
          <w:tcPr>
            <w:tcW w:w="2600" w:type="dxa"/>
          </w:tcPr>
          <w:p w:rsidR="001F595A" w:rsidRPr="00DC7B96" w:rsidRDefault="001F595A" w:rsidP="00A85F2C">
            <w:pPr>
              <w:autoSpaceDE w:val="0"/>
              <w:autoSpaceDN w:val="0"/>
              <w:adjustRightInd w:val="0"/>
              <w:spacing w:line="190" w:lineRule="exact"/>
              <w:jc w:val="both"/>
              <w:rPr>
                <w:rFonts w:ascii="Times New Roman" w:hAnsi="Times New Roman" w:cs="Times New Roman"/>
                <w:sz w:val="16"/>
                <w:szCs w:val="16"/>
              </w:rPr>
            </w:pPr>
            <w:r w:rsidRPr="00DC7B96">
              <w:rPr>
                <w:rFonts w:ascii="Times New Roman" w:hAnsi="Times New Roman" w:cs="Times New Roman"/>
                <w:sz w:val="16"/>
                <w:szCs w:val="16"/>
              </w:rPr>
              <w:t>1.1.24. о предоставлении од</w:t>
            </w:r>
            <w:r w:rsidRPr="00DC7B96">
              <w:rPr>
                <w:rFonts w:ascii="Times New Roman" w:hAnsi="Times New Roman" w:cs="Times New Roman"/>
                <w:spacing w:val="-4"/>
                <w:sz w:val="16"/>
                <w:szCs w:val="16"/>
              </w:rPr>
              <w:t xml:space="preserve">норазовой </w:t>
            </w:r>
            <w:r w:rsidRPr="00DC7B96">
              <w:rPr>
                <w:rFonts w:ascii="Times New Roman" w:hAnsi="Times New Roman" w:cs="Times New Roman"/>
                <w:spacing w:val="-8"/>
                <w:sz w:val="16"/>
                <w:szCs w:val="16"/>
              </w:rPr>
              <w:t>субсидии на строи</w:t>
            </w:r>
            <w:r w:rsidRPr="00DC7B96">
              <w:rPr>
                <w:rFonts w:ascii="Times New Roman" w:hAnsi="Times New Roman" w:cs="Times New Roman"/>
                <w:sz w:val="16"/>
                <w:szCs w:val="16"/>
              </w:rPr>
              <w:t>тельство (реконструк</w:t>
            </w:r>
            <w:r w:rsidRPr="00DC7B96">
              <w:rPr>
                <w:rFonts w:ascii="Times New Roman" w:hAnsi="Times New Roman" w:cs="Times New Roman"/>
                <w:spacing w:val="-8"/>
                <w:sz w:val="16"/>
                <w:szCs w:val="16"/>
              </w:rPr>
              <w:t xml:space="preserve">цию) или приобретение </w:t>
            </w:r>
            <w:r w:rsidRPr="00DC7B96">
              <w:rPr>
                <w:rFonts w:ascii="Times New Roman" w:hAnsi="Times New Roman" w:cs="Times New Roman"/>
                <w:sz w:val="16"/>
                <w:szCs w:val="16"/>
              </w:rPr>
              <w:t>жилого помещения</w:t>
            </w:r>
          </w:p>
        </w:tc>
        <w:tc>
          <w:tcPr>
            <w:tcW w:w="1227" w:type="dxa"/>
          </w:tcPr>
          <w:p w:rsidR="001F595A" w:rsidRPr="00DC7B96" w:rsidRDefault="001F595A" w:rsidP="00A85F2C">
            <w:pPr>
              <w:pStyle w:val="table100"/>
              <w:spacing w:line="190" w:lineRule="exact"/>
              <w:jc w:val="both"/>
              <w:rPr>
                <w:sz w:val="16"/>
                <w:szCs w:val="16"/>
              </w:rPr>
            </w:pPr>
            <w:r w:rsidRPr="00DC7B96">
              <w:rPr>
                <w:sz w:val="16"/>
                <w:szCs w:val="16"/>
              </w:rPr>
              <w:t>служба «одно окно» райисполкома 1 этаж, окно №2</w:t>
            </w:r>
          </w:p>
          <w:p w:rsidR="001F595A" w:rsidRPr="00DC7B96" w:rsidRDefault="001F595A" w:rsidP="00A85F2C">
            <w:pPr>
              <w:pStyle w:val="s29"/>
              <w:spacing w:before="0" w:after="0" w:afterAutospacing="0" w:line="190" w:lineRule="exact"/>
              <w:jc w:val="both"/>
              <w:rPr>
                <w:sz w:val="16"/>
                <w:szCs w:val="16"/>
              </w:rPr>
            </w:pPr>
            <w:r w:rsidRPr="00DC7B96">
              <w:rPr>
                <w:sz w:val="16"/>
                <w:szCs w:val="16"/>
              </w:rPr>
              <w:t>Якутин Борис Николаевич, главный специалист отдела архитектуры и строительства райисполкома,</w:t>
            </w:r>
          </w:p>
          <w:p w:rsidR="001F595A" w:rsidRPr="00DC7B96" w:rsidRDefault="001F595A" w:rsidP="00A85F2C">
            <w:pPr>
              <w:pStyle w:val="s29"/>
              <w:spacing w:before="0" w:after="0" w:afterAutospacing="0" w:line="190" w:lineRule="exact"/>
              <w:jc w:val="both"/>
              <w:rPr>
                <w:sz w:val="16"/>
                <w:szCs w:val="16"/>
                <w:lang w:val="en-US"/>
              </w:rPr>
            </w:pPr>
            <w:r w:rsidRPr="00DC7B96">
              <w:rPr>
                <w:sz w:val="16"/>
                <w:szCs w:val="16"/>
              </w:rPr>
              <w:t xml:space="preserve">тел. </w:t>
            </w:r>
            <w:r w:rsidRPr="00DC7B96">
              <w:rPr>
                <w:sz w:val="16"/>
                <w:szCs w:val="16"/>
                <w:lang w:val="en-US"/>
              </w:rPr>
              <w:t>5 79 21</w:t>
            </w:r>
          </w:p>
          <w:p w:rsidR="001F595A" w:rsidRPr="00DC7B96" w:rsidRDefault="001F595A" w:rsidP="00A85F2C">
            <w:pPr>
              <w:pStyle w:val="table100"/>
              <w:spacing w:line="190" w:lineRule="exact"/>
              <w:jc w:val="both"/>
              <w:rPr>
                <w:sz w:val="16"/>
                <w:szCs w:val="16"/>
              </w:rPr>
            </w:pPr>
          </w:p>
        </w:tc>
        <w:tc>
          <w:tcPr>
            <w:tcW w:w="3685" w:type="dxa"/>
          </w:tcPr>
          <w:p w:rsidR="001F595A" w:rsidRPr="00DC7B96" w:rsidRDefault="001F595A" w:rsidP="00A85F2C">
            <w:pPr>
              <w:pStyle w:val="table100"/>
              <w:spacing w:line="190" w:lineRule="exact"/>
              <w:jc w:val="both"/>
              <w:rPr>
                <w:sz w:val="16"/>
                <w:szCs w:val="16"/>
              </w:rPr>
            </w:pPr>
            <w:r w:rsidRPr="00DC7B96">
              <w:rPr>
                <w:sz w:val="16"/>
                <w:szCs w:val="16"/>
              </w:rPr>
              <w:t>заявление</w:t>
            </w:r>
          </w:p>
          <w:p w:rsidR="001F595A" w:rsidRPr="00DC7B96" w:rsidRDefault="001F595A" w:rsidP="00A85F2C">
            <w:pPr>
              <w:pStyle w:val="table100"/>
              <w:spacing w:line="190" w:lineRule="exact"/>
              <w:jc w:val="both"/>
              <w:rPr>
                <w:sz w:val="16"/>
                <w:szCs w:val="16"/>
              </w:rPr>
            </w:pPr>
          </w:p>
          <w:p w:rsidR="001F595A" w:rsidRPr="00DC7B96" w:rsidRDefault="001F595A" w:rsidP="00A85F2C">
            <w:pPr>
              <w:pStyle w:val="table100"/>
              <w:spacing w:line="190" w:lineRule="exact"/>
              <w:jc w:val="both"/>
              <w:rPr>
                <w:sz w:val="16"/>
                <w:szCs w:val="16"/>
              </w:rPr>
            </w:pPr>
            <w:r w:rsidRPr="00DC7B96">
              <w:rPr>
                <w:spacing w:val="-8"/>
                <w:sz w:val="16"/>
                <w:szCs w:val="16"/>
              </w:rPr>
              <w:t>паспорт или иной документ,</w:t>
            </w:r>
            <w:r w:rsidRPr="00DC7B96">
              <w:rPr>
                <w:sz w:val="16"/>
                <w:szCs w:val="16"/>
              </w:rPr>
              <w:t xml:space="preserve"> </w:t>
            </w:r>
            <w:r w:rsidRPr="00DC7B96">
              <w:rPr>
                <w:spacing w:val="-4"/>
                <w:sz w:val="16"/>
                <w:szCs w:val="16"/>
              </w:rPr>
              <w:t>удостоверяющий личность</w:t>
            </w:r>
            <w:r w:rsidRPr="00DC7B96">
              <w:rPr>
                <w:sz w:val="16"/>
                <w:szCs w:val="16"/>
              </w:rPr>
              <w:br/>
            </w:r>
          </w:p>
          <w:p w:rsidR="001F595A" w:rsidRPr="00DC7B96" w:rsidRDefault="001F595A" w:rsidP="00A85F2C">
            <w:pPr>
              <w:pStyle w:val="table100"/>
              <w:spacing w:line="190" w:lineRule="exact"/>
              <w:jc w:val="both"/>
              <w:rPr>
                <w:sz w:val="16"/>
                <w:szCs w:val="16"/>
              </w:rPr>
            </w:pPr>
            <w:r w:rsidRPr="00DC7B96">
              <w:rPr>
                <w:sz w:val="16"/>
                <w:szCs w:val="16"/>
              </w:rPr>
              <w:t>сведения о доходе и имуществе гражданина и членов его семьи, улучшающих вместе с ним жилищные условия</w:t>
            </w:r>
          </w:p>
          <w:p w:rsidR="001F595A" w:rsidRPr="00DC7B96" w:rsidRDefault="001F595A" w:rsidP="00A85F2C">
            <w:pPr>
              <w:pStyle w:val="table100"/>
              <w:spacing w:line="190" w:lineRule="exact"/>
              <w:jc w:val="both"/>
              <w:rPr>
                <w:sz w:val="16"/>
                <w:szCs w:val="16"/>
              </w:rPr>
            </w:pPr>
          </w:p>
          <w:p w:rsidR="001F595A" w:rsidRPr="00DC7B96" w:rsidRDefault="001F595A" w:rsidP="00A85F2C">
            <w:pPr>
              <w:pStyle w:val="table100"/>
              <w:spacing w:line="190" w:lineRule="exact"/>
              <w:jc w:val="both"/>
              <w:rPr>
                <w:sz w:val="16"/>
                <w:szCs w:val="16"/>
              </w:rPr>
            </w:pPr>
            <w:r w:rsidRPr="00DC7B96">
              <w:rPr>
                <w:sz w:val="16"/>
                <w:szCs w:val="16"/>
              </w:rPr>
              <w:t>предварительный договор приобретения жилого помещения – в случае приобретения жилого помещения</w:t>
            </w:r>
            <w:r w:rsidRPr="00DC7B96">
              <w:rPr>
                <w:sz w:val="16"/>
                <w:szCs w:val="16"/>
              </w:rPr>
              <w:br/>
            </w:r>
          </w:p>
          <w:p w:rsidR="001F595A" w:rsidRPr="00DC7B96" w:rsidRDefault="001F595A" w:rsidP="00A85F2C">
            <w:pPr>
              <w:pStyle w:val="table100"/>
              <w:spacing w:line="190" w:lineRule="exact"/>
              <w:jc w:val="both"/>
              <w:rPr>
                <w:sz w:val="16"/>
                <w:szCs w:val="16"/>
              </w:rPr>
            </w:pPr>
            <w:r w:rsidRPr="00DC7B96">
              <w:rPr>
                <w:sz w:val="16"/>
                <w:szCs w:val="16"/>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rsidR="001F595A" w:rsidRPr="00DC7B96" w:rsidRDefault="001F595A" w:rsidP="00A85F2C">
            <w:pPr>
              <w:pStyle w:val="table100"/>
              <w:spacing w:line="190" w:lineRule="exact"/>
              <w:jc w:val="both"/>
              <w:rPr>
                <w:sz w:val="16"/>
                <w:szCs w:val="16"/>
              </w:rPr>
            </w:pPr>
          </w:p>
          <w:p w:rsidR="001F595A" w:rsidRPr="00DC7B96" w:rsidRDefault="001F595A" w:rsidP="00A85F2C">
            <w:pPr>
              <w:pStyle w:val="table100"/>
              <w:spacing w:line="190" w:lineRule="exact"/>
              <w:jc w:val="both"/>
              <w:rPr>
                <w:sz w:val="16"/>
                <w:szCs w:val="16"/>
              </w:rPr>
            </w:pPr>
            <w:r w:rsidRPr="00DC7B96">
              <w:rPr>
                <w:spacing w:val="-4"/>
                <w:sz w:val="16"/>
                <w:szCs w:val="16"/>
              </w:rPr>
              <w:t>удостоверенное нотариаль</w:t>
            </w:r>
            <w:r w:rsidRPr="00DC7B96">
              <w:rPr>
                <w:sz w:val="16"/>
                <w:szCs w:val="16"/>
              </w:rPr>
              <w:t xml:space="preserve">но обязательство о не оформлении в собственность занимаемого по договору найма жилого помещения с последующим </w:t>
            </w:r>
            <w:r w:rsidRPr="00DC7B96">
              <w:rPr>
                <w:spacing w:val="-4"/>
                <w:sz w:val="16"/>
                <w:szCs w:val="16"/>
              </w:rPr>
              <w:t>его освобождением – в слу</w:t>
            </w:r>
            <w:r w:rsidRPr="00DC7B96">
              <w:rPr>
                <w:sz w:val="16"/>
                <w:szCs w:val="16"/>
              </w:rPr>
              <w:t>чае наличия такого помещения</w:t>
            </w:r>
          </w:p>
          <w:p w:rsidR="001F595A" w:rsidRPr="00DC7B96" w:rsidRDefault="001F595A" w:rsidP="00A85F2C">
            <w:pPr>
              <w:pStyle w:val="table100"/>
              <w:spacing w:line="190" w:lineRule="exact"/>
              <w:jc w:val="both"/>
              <w:rPr>
                <w:sz w:val="16"/>
                <w:szCs w:val="16"/>
              </w:rPr>
            </w:pPr>
            <w:r w:rsidRPr="00DC7B96">
              <w:rPr>
                <w:sz w:val="16"/>
                <w:szCs w:val="16"/>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1F595A" w:rsidRPr="00DC7B96" w:rsidRDefault="001F595A" w:rsidP="00A85F2C">
            <w:pPr>
              <w:pStyle w:val="table100"/>
              <w:spacing w:line="190" w:lineRule="exact"/>
              <w:jc w:val="both"/>
              <w:rPr>
                <w:sz w:val="16"/>
                <w:szCs w:val="16"/>
              </w:rPr>
            </w:pPr>
            <w:r w:rsidRPr="00DC7B96">
              <w:rPr>
                <w:sz w:val="16"/>
                <w:szCs w:val="16"/>
              </w:rPr>
              <w:t>справка о предоставлении (</w:t>
            </w:r>
            <w:proofErr w:type="spellStart"/>
            <w:r w:rsidRPr="00DC7B96">
              <w:rPr>
                <w:sz w:val="16"/>
                <w:szCs w:val="16"/>
              </w:rPr>
              <w:t>непредоставлении</w:t>
            </w:r>
            <w:proofErr w:type="spellEnd"/>
            <w:r w:rsidRPr="00DC7B96">
              <w:rPr>
                <w:sz w:val="16"/>
                <w:szCs w:val="16"/>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погашены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p>
          <w:p w:rsidR="001F595A" w:rsidRPr="00DC7B96" w:rsidRDefault="001F595A" w:rsidP="00A85F2C">
            <w:pPr>
              <w:pStyle w:val="table100"/>
              <w:spacing w:line="190" w:lineRule="exact"/>
              <w:jc w:val="both"/>
              <w:rPr>
                <w:sz w:val="16"/>
                <w:szCs w:val="16"/>
              </w:rPr>
            </w:pPr>
          </w:p>
          <w:p w:rsidR="001F595A" w:rsidRPr="00DC7B96" w:rsidRDefault="001F595A" w:rsidP="00A85F2C">
            <w:pPr>
              <w:pStyle w:val="table100"/>
              <w:spacing w:line="190" w:lineRule="exact"/>
              <w:jc w:val="both"/>
              <w:rPr>
                <w:sz w:val="16"/>
                <w:szCs w:val="16"/>
              </w:rPr>
            </w:pPr>
            <w:r w:rsidRPr="00DC7B96">
              <w:rPr>
                <w:sz w:val="16"/>
                <w:szCs w:val="16"/>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p w:rsidR="001F595A" w:rsidRPr="00DC7B96" w:rsidRDefault="001F595A" w:rsidP="00A85F2C">
            <w:pPr>
              <w:pStyle w:val="table100"/>
              <w:spacing w:line="190" w:lineRule="exact"/>
              <w:jc w:val="both"/>
              <w:rPr>
                <w:sz w:val="16"/>
                <w:szCs w:val="16"/>
              </w:rPr>
            </w:pPr>
          </w:p>
          <w:p w:rsidR="001F595A" w:rsidRPr="00DC7B96" w:rsidRDefault="001F595A" w:rsidP="00A85F2C">
            <w:pPr>
              <w:pStyle w:val="table100"/>
              <w:spacing w:line="190" w:lineRule="exact"/>
              <w:jc w:val="both"/>
              <w:rPr>
                <w:sz w:val="16"/>
                <w:szCs w:val="16"/>
              </w:rPr>
            </w:pPr>
            <w:r w:rsidRPr="00DC7B96">
              <w:rPr>
                <w:sz w:val="16"/>
                <w:szCs w:val="16"/>
              </w:rPr>
              <w:t>письменное согласие совершеннолетних членов семьи, улучшающих совместно жилищные условия с использованием субсидии</w:t>
            </w:r>
          </w:p>
        </w:tc>
        <w:tc>
          <w:tcPr>
            <w:tcW w:w="993" w:type="dxa"/>
          </w:tcPr>
          <w:p w:rsidR="001F595A" w:rsidRPr="00DC7B96" w:rsidRDefault="001F595A" w:rsidP="00A85F2C">
            <w:pPr>
              <w:pStyle w:val="table100"/>
              <w:spacing w:line="190" w:lineRule="exact"/>
              <w:jc w:val="both"/>
              <w:rPr>
                <w:sz w:val="16"/>
                <w:szCs w:val="16"/>
              </w:rPr>
            </w:pPr>
            <w:r w:rsidRPr="00DC7B96">
              <w:rPr>
                <w:sz w:val="16"/>
                <w:szCs w:val="16"/>
              </w:rPr>
              <w:t>бесплатно</w:t>
            </w:r>
          </w:p>
        </w:tc>
        <w:tc>
          <w:tcPr>
            <w:tcW w:w="1134" w:type="dxa"/>
          </w:tcPr>
          <w:p w:rsidR="001F595A" w:rsidRPr="00DC7B96" w:rsidRDefault="001F595A" w:rsidP="00A85F2C">
            <w:pPr>
              <w:pStyle w:val="table100"/>
              <w:spacing w:line="190" w:lineRule="exact"/>
              <w:jc w:val="both"/>
              <w:rPr>
                <w:sz w:val="16"/>
                <w:szCs w:val="16"/>
              </w:rPr>
            </w:pPr>
            <w:r w:rsidRPr="00DC7B96">
              <w:rPr>
                <w:sz w:val="16"/>
                <w:szCs w:val="1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92" w:type="dxa"/>
          </w:tcPr>
          <w:p w:rsidR="00E7451D" w:rsidRPr="00E7451D" w:rsidRDefault="00E7451D" w:rsidP="00E7451D">
            <w:pPr>
              <w:spacing w:before="120" w:after="45" w:line="240" w:lineRule="atLeast"/>
              <w:rPr>
                <w:rFonts w:ascii="Times New Roman" w:eastAsia="Times New Roman" w:hAnsi="Times New Roman" w:cs="Times New Roman"/>
                <w:color w:val="212529"/>
                <w:sz w:val="16"/>
                <w:szCs w:val="16"/>
                <w:lang w:eastAsia="ru-RU"/>
              </w:rPr>
            </w:pPr>
            <w:r w:rsidRPr="00E7451D">
              <w:rPr>
                <w:rFonts w:ascii="Times New Roman" w:eastAsia="Times New Roman" w:hAnsi="Times New Roman" w:cs="Times New Roman"/>
                <w:color w:val="212529"/>
                <w:sz w:val="16"/>
                <w:szCs w:val="16"/>
                <w:lang w:eastAsia="ru-RU"/>
              </w:rP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E7451D" w:rsidRPr="00E7451D" w:rsidRDefault="00E7451D" w:rsidP="00E7451D">
            <w:pPr>
              <w:spacing w:before="120" w:after="45" w:line="240" w:lineRule="atLeast"/>
              <w:rPr>
                <w:rFonts w:ascii="Times New Roman" w:eastAsia="Times New Roman" w:hAnsi="Times New Roman" w:cs="Times New Roman"/>
                <w:color w:val="212529"/>
                <w:sz w:val="16"/>
                <w:szCs w:val="16"/>
                <w:lang w:eastAsia="ru-RU"/>
              </w:rPr>
            </w:pPr>
            <w:r w:rsidRPr="00E7451D">
              <w:rPr>
                <w:rFonts w:ascii="Times New Roman" w:eastAsia="Times New Roman" w:hAnsi="Times New Roman" w:cs="Times New Roman"/>
                <w:color w:val="212529"/>
                <w:sz w:val="16"/>
                <w:szCs w:val="16"/>
                <w:lang w:eastAsia="ru-RU"/>
              </w:rPr>
              <w:t xml:space="preserve">в случае предоставления одноразовой субсидии на приобретение жилого помещения, за </w:t>
            </w:r>
            <w:r w:rsidRPr="00E7451D">
              <w:rPr>
                <w:rFonts w:ascii="Times New Roman" w:eastAsia="Times New Roman" w:hAnsi="Times New Roman" w:cs="Times New Roman"/>
                <w:color w:val="212529"/>
                <w:sz w:val="16"/>
                <w:szCs w:val="16"/>
                <w:lang w:eastAsia="ru-RU"/>
              </w:rPr>
              <w:lastRenderedPageBreak/>
              <w:t>исключением жилого помещения, строительство которого осуществлялось по государственному заказу, – 6 месяцев</w:t>
            </w:r>
          </w:p>
          <w:p w:rsidR="00E7451D" w:rsidRPr="00E7451D" w:rsidRDefault="00E7451D" w:rsidP="00E7451D">
            <w:pPr>
              <w:spacing w:before="120" w:after="45" w:line="240" w:lineRule="atLeast"/>
              <w:rPr>
                <w:rFonts w:ascii="Times New Roman" w:eastAsia="Times New Roman" w:hAnsi="Times New Roman" w:cs="Times New Roman"/>
                <w:color w:val="212529"/>
                <w:sz w:val="16"/>
                <w:szCs w:val="16"/>
                <w:lang w:eastAsia="ru-RU"/>
              </w:rPr>
            </w:pPr>
            <w:r w:rsidRPr="00E7451D">
              <w:rPr>
                <w:rFonts w:ascii="Times New Roman" w:eastAsia="Times New Roman" w:hAnsi="Times New Roman" w:cs="Times New Roman"/>
                <w:color w:val="212529"/>
                <w:sz w:val="16"/>
                <w:szCs w:val="16"/>
                <w:lang w:eastAsia="ru-RU"/>
              </w:rP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p w:rsidR="001F595A" w:rsidRPr="00E7451D" w:rsidRDefault="001F595A" w:rsidP="00A85F2C">
            <w:pPr>
              <w:pStyle w:val="table100"/>
              <w:spacing w:line="190" w:lineRule="exact"/>
              <w:jc w:val="both"/>
              <w:rPr>
                <w:sz w:val="16"/>
                <w:szCs w:val="16"/>
              </w:rPr>
            </w:pPr>
          </w:p>
        </w:tc>
      </w:tr>
      <w:tr w:rsidR="001F595A" w:rsidTr="006A0A81">
        <w:tc>
          <w:tcPr>
            <w:tcW w:w="534" w:type="dxa"/>
          </w:tcPr>
          <w:p w:rsidR="001F595A" w:rsidRPr="00DC7B96" w:rsidRDefault="00C14148" w:rsidP="00E10FF4">
            <w:pPr>
              <w:spacing w:line="200" w:lineRule="exact"/>
              <w:jc w:val="both"/>
              <w:rPr>
                <w:rFonts w:ascii="Times New Roman" w:hAnsi="Times New Roman" w:cs="Times New Roman"/>
                <w:sz w:val="16"/>
                <w:szCs w:val="16"/>
              </w:rPr>
            </w:pPr>
            <w:r>
              <w:rPr>
                <w:rFonts w:ascii="Times New Roman" w:hAnsi="Times New Roman" w:cs="Times New Roman"/>
                <w:sz w:val="16"/>
                <w:szCs w:val="16"/>
              </w:rPr>
              <w:lastRenderedPageBreak/>
              <w:t>30</w:t>
            </w:r>
          </w:p>
        </w:tc>
        <w:tc>
          <w:tcPr>
            <w:tcW w:w="2600" w:type="dxa"/>
          </w:tcPr>
          <w:p w:rsidR="001F595A" w:rsidRPr="00DC7B96" w:rsidRDefault="001F595A" w:rsidP="00A85F2C">
            <w:pPr>
              <w:pStyle w:val="table100"/>
              <w:spacing w:line="190" w:lineRule="exact"/>
              <w:jc w:val="both"/>
              <w:rPr>
                <w:spacing w:val="-4"/>
                <w:sz w:val="16"/>
                <w:szCs w:val="16"/>
              </w:rPr>
            </w:pPr>
            <w:r w:rsidRPr="00DC7B96">
              <w:rPr>
                <w:spacing w:val="-4"/>
                <w:sz w:val="16"/>
                <w:szCs w:val="16"/>
              </w:rPr>
              <w:t xml:space="preserve">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w:t>
            </w:r>
            <w:r w:rsidRPr="00DC7B96">
              <w:rPr>
                <w:sz w:val="16"/>
                <w:szCs w:val="16"/>
              </w:rPr>
              <w:t>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r w:rsidRPr="00DC7B96">
              <w:rPr>
                <w:spacing w:val="-4"/>
                <w:sz w:val="16"/>
                <w:szCs w:val="16"/>
              </w:rPr>
              <w:t xml:space="preserve"> </w:t>
            </w:r>
          </w:p>
        </w:tc>
        <w:tc>
          <w:tcPr>
            <w:tcW w:w="1227" w:type="dxa"/>
          </w:tcPr>
          <w:p w:rsidR="001F595A" w:rsidRPr="00DC7B96" w:rsidRDefault="001F595A" w:rsidP="00A85F2C">
            <w:pPr>
              <w:pStyle w:val="table100"/>
              <w:spacing w:line="190" w:lineRule="exact"/>
              <w:jc w:val="both"/>
              <w:rPr>
                <w:sz w:val="16"/>
                <w:szCs w:val="16"/>
              </w:rPr>
            </w:pPr>
            <w:r w:rsidRPr="00DC7B96">
              <w:rPr>
                <w:sz w:val="16"/>
                <w:szCs w:val="16"/>
              </w:rPr>
              <w:t>служба «одно окно» райисполкома 1 этаж, окно №1</w:t>
            </w:r>
          </w:p>
          <w:p w:rsidR="001F595A" w:rsidRPr="00DC7B96" w:rsidRDefault="001F595A" w:rsidP="00A85F2C">
            <w:pPr>
              <w:pStyle w:val="table100"/>
              <w:spacing w:line="190" w:lineRule="exact"/>
              <w:jc w:val="both"/>
              <w:rPr>
                <w:sz w:val="16"/>
                <w:szCs w:val="16"/>
              </w:rPr>
            </w:pPr>
            <w:proofErr w:type="spellStart"/>
            <w:r w:rsidRPr="00DC7B96">
              <w:rPr>
                <w:sz w:val="16"/>
                <w:szCs w:val="16"/>
              </w:rPr>
              <w:t>Кугукова</w:t>
            </w:r>
            <w:proofErr w:type="spellEnd"/>
            <w:r w:rsidRPr="00DC7B96">
              <w:rPr>
                <w:sz w:val="16"/>
                <w:szCs w:val="16"/>
              </w:rPr>
              <w:t xml:space="preserve"> Светлана Федоровна, главный специалист отдела жилищно-коммунального хозяйства райисполкома, </w:t>
            </w:r>
          </w:p>
          <w:p w:rsidR="001F595A" w:rsidRPr="00DC7B96" w:rsidRDefault="001F595A" w:rsidP="00A85F2C">
            <w:pPr>
              <w:spacing w:line="190" w:lineRule="exact"/>
              <w:jc w:val="both"/>
              <w:rPr>
                <w:rFonts w:ascii="Times New Roman" w:hAnsi="Times New Roman" w:cs="Times New Roman"/>
                <w:sz w:val="16"/>
                <w:szCs w:val="16"/>
              </w:rPr>
            </w:pPr>
            <w:r w:rsidRPr="00DC7B96">
              <w:rPr>
                <w:rFonts w:ascii="Times New Roman" w:hAnsi="Times New Roman" w:cs="Times New Roman"/>
                <w:sz w:val="16"/>
                <w:szCs w:val="16"/>
              </w:rPr>
              <w:t>тел. 5 79 21</w:t>
            </w:r>
          </w:p>
        </w:tc>
        <w:tc>
          <w:tcPr>
            <w:tcW w:w="3685" w:type="dxa"/>
          </w:tcPr>
          <w:p w:rsidR="001F595A" w:rsidRPr="00DC7B96" w:rsidRDefault="001F595A" w:rsidP="00A85F2C">
            <w:pPr>
              <w:autoSpaceDE w:val="0"/>
              <w:autoSpaceDN w:val="0"/>
              <w:adjustRightInd w:val="0"/>
              <w:spacing w:line="190" w:lineRule="exact"/>
              <w:jc w:val="both"/>
              <w:rPr>
                <w:rFonts w:ascii="Times New Roman" w:eastAsia="Calibri" w:hAnsi="Times New Roman" w:cs="Times New Roman"/>
                <w:sz w:val="16"/>
                <w:szCs w:val="16"/>
              </w:rPr>
            </w:pPr>
            <w:r w:rsidRPr="00DC7B96">
              <w:rPr>
                <w:rFonts w:ascii="Times New Roman" w:eastAsia="Calibri" w:hAnsi="Times New Roman" w:cs="Times New Roman"/>
                <w:sz w:val="16"/>
                <w:szCs w:val="16"/>
              </w:rPr>
              <w:t>заявление</w:t>
            </w:r>
          </w:p>
          <w:p w:rsidR="001F595A" w:rsidRPr="00DC7B96" w:rsidRDefault="001F595A" w:rsidP="00A85F2C">
            <w:pPr>
              <w:autoSpaceDE w:val="0"/>
              <w:autoSpaceDN w:val="0"/>
              <w:adjustRightInd w:val="0"/>
              <w:spacing w:line="190" w:lineRule="exact"/>
              <w:jc w:val="both"/>
              <w:rPr>
                <w:rFonts w:ascii="Times New Roman" w:eastAsia="Calibri" w:hAnsi="Times New Roman" w:cs="Times New Roman"/>
                <w:sz w:val="16"/>
                <w:szCs w:val="16"/>
              </w:rPr>
            </w:pPr>
          </w:p>
          <w:p w:rsidR="001F595A" w:rsidRPr="00DC7B96" w:rsidRDefault="001F595A" w:rsidP="00A85F2C">
            <w:pPr>
              <w:autoSpaceDE w:val="0"/>
              <w:autoSpaceDN w:val="0"/>
              <w:adjustRightInd w:val="0"/>
              <w:spacing w:line="190" w:lineRule="exact"/>
              <w:jc w:val="both"/>
              <w:rPr>
                <w:rFonts w:ascii="Times New Roman" w:eastAsia="Calibri" w:hAnsi="Times New Roman" w:cs="Times New Roman"/>
                <w:sz w:val="16"/>
                <w:szCs w:val="16"/>
              </w:rPr>
            </w:pPr>
            <w:r w:rsidRPr="00DC7B96">
              <w:rPr>
                <w:rFonts w:ascii="Times New Roman" w:eastAsia="Calibri" w:hAnsi="Times New Roman" w:cs="Times New Roman"/>
                <w:sz w:val="16"/>
                <w:szCs w:val="16"/>
              </w:rPr>
              <w:t xml:space="preserve">паспорта или иные документы, удостоверяющие личность всех членов семьи, </w:t>
            </w:r>
            <w:r w:rsidRPr="00DC7B96">
              <w:rPr>
                <w:rFonts w:ascii="Times New Roman" w:hAnsi="Times New Roman" w:cs="Times New Roman"/>
                <w:sz w:val="16"/>
                <w:szCs w:val="16"/>
              </w:rPr>
              <w:t xml:space="preserve"> свидетельства о рождении (для несовершеннолетних детей)</w:t>
            </w:r>
            <w:r w:rsidRPr="00DC7B96">
              <w:rPr>
                <w:rFonts w:ascii="Times New Roman" w:eastAsia="Calibri" w:hAnsi="Times New Roman" w:cs="Times New Roman"/>
                <w:sz w:val="16"/>
                <w:szCs w:val="16"/>
              </w:rPr>
              <w:t>, совместно проживающих с собственником</w:t>
            </w:r>
          </w:p>
          <w:p w:rsidR="001F595A" w:rsidRPr="00DC7B96" w:rsidRDefault="001F595A" w:rsidP="00A85F2C">
            <w:pPr>
              <w:autoSpaceDE w:val="0"/>
              <w:autoSpaceDN w:val="0"/>
              <w:adjustRightInd w:val="0"/>
              <w:spacing w:line="190" w:lineRule="exact"/>
              <w:jc w:val="both"/>
              <w:rPr>
                <w:rFonts w:ascii="Times New Roman" w:eastAsia="Calibri" w:hAnsi="Times New Roman" w:cs="Times New Roman"/>
                <w:sz w:val="16"/>
                <w:szCs w:val="16"/>
              </w:rPr>
            </w:pPr>
          </w:p>
          <w:p w:rsidR="001F595A" w:rsidRPr="00DC7B96" w:rsidRDefault="001F595A" w:rsidP="00A85F2C">
            <w:pPr>
              <w:autoSpaceDE w:val="0"/>
              <w:autoSpaceDN w:val="0"/>
              <w:adjustRightInd w:val="0"/>
              <w:spacing w:line="190" w:lineRule="exact"/>
              <w:jc w:val="both"/>
              <w:rPr>
                <w:rFonts w:ascii="Times New Roman" w:hAnsi="Times New Roman" w:cs="Times New Roman"/>
                <w:sz w:val="16"/>
                <w:szCs w:val="16"/>
              </w:rPr>
            </w:pPr>
            <w:r w:rsidRPr="00DC7B96">
              <w:rPr>
                <w:rFonts w:ascii="Times New Roman" w:hAnsi="Times New Roman" w:cs="Times New Roman"/>
                <w:sz w:val="16"/>
                <w:szCs w:val="16"/>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p>
          <w:p w:rsidR="001F595A" w:rsidRPr="00DC7B96" w:rsidRDefault="001F595A" w:rsidP="00A85F2C">
            <w:pPr>
              <w:autoSpaceDE w:val="0"/>
              <w:autoSpaceDN w:val="0"/>
              <w:adjustRightInd w:val="0"/>
              <w:spacing w:line="190" w:lineRule="exact"/>
              <w:jc w:val="both"/>
              <w:rPr>
                <w:rFonts w:ascii="Times New Roman" w:eastAsia="Calibri" w:hAnsi="Times New Roman" w:cs="Times New Roman"/>
                <w:sz w:val="16"/>
                <w:szCs w:val="16"/>
              </w:rPr>
            </w:pPr>
          </w:p>
          <w:p w:rsidR="001F595A" w:rsidRDefault="001F595A" w:rsidP="00A85F2C">
            <w:pPr>
              <w:autoSpaceDE w:val="0"/>
              <w:autoSpaceDN w:val="0"/>
              <w:adjustRightInd w:val="0"/>
              <w:spacing w:line="190" w:lineRule="exact"/>
              <w:jc w:val="both"/>
              <w:rPr>
                <w:rFonts w:ascii="Times New Roman" w:hAnsi="Times New Roman" w:cs="Times New Roman"/>
                <w:sz w:val="16"/>
                <w:szCs w:val="16"/>
              </w:rPr>
            </w:pPr>
            <w:r w:rsidRPr="00DC7B96">
              <w:rPr>
                <w:rFonts w:ascii="Times New Roman" w:hAnsi="Times New Roman" w:cs="Times New Roman"/>
                <w:sz w:val="16"/>
                <w:szCs w:val="16"/>
              </w:rP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p w:rsidR="00871F3F" w:rsidRPr="00871F3F" w:rsidRDefault="00871F3F" w:rsidP="00A85F2C">
            <w:pPr>
              <w:autoSpaceDE w:val="0"/>
              <w:autoSpaceDN w:val="0"/>
              <w:adjustRightInd w:val="0"/>
              <w:spacing w:line="190" w:lineRule="exact"/>
              <w:jc w:val="both"/>
              <w:rPr>
                <w:rFonts w:ascii="Times New Roman" w:hAnsi="Times New Roman" w:cs="Times New Roman"/>
                <w:sz w:val="16"/>
                <w:szCs w:val="16"/>
              </w:rPr>
            </w:pPr>
          </w:p>
          <w:p w:rsidR="001F595A" w:rsidRPr="00DC7B96" w:rsidRDefault="001F595A" w:rsidP="00A85F2C">
            <w:pPr>
              <w:autoSpaceDE w:val="0"/>
              <w:autoSpaceDN w:val="0"/>
              <w:adjustRightInd w:val="0"/>
              <w:spacing w:line="190" w:lineRule="exact"/>
              <w:jc w:val="both"/>
              <w:rPr>
                <w:rFonts w:ascii="Times New Roman" w:eastAsia="Calibri" w:hAnsi="Times New Roman" w:cs="Times New Roman"/>
                <w:sz w:val="16"/>
                <w:szCs w:val="16"/>
              </w:rPr>
            </w:pPr>
            <w:r w:rsidRPr="00DC7B96">
              <w:rPr>
                <w:rFonts w:ascii="Times New Roman" w:eastAsia="Calibri" w:hAnsi="Times New Roman" w:cs="Times New Roman"/>
                <w:sz w:val="16"/>
                <w:szCs w:val="16"/>
              </w:rPr>
              <w:t xml:space="preserve">документы, подтверждающие основания для предоставления жилого помещения (его частей)  </w:t>
            </w:r>
            <w:r w:rsidRPr="00DC7B96">
              <w:rPr>
                <w:rFonts w:ascii="Times New Roman" w:eastAsia="Calibri" w:hAnsi="Times New Roman" w:cs="Times New Roman"/>
                <w:sz w:val="16"/>
                <w:szCs w:val="16"/>
              </w:rPr>
              <w:lastRenderedPageBreak/>
              <w:t xml:space="preserve">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 </w:t>
            </w:r>
          </w:p>
        </w:tc>
        <w:tc>
          <w:tcPr>
            <w:tcW w:w="993" w:type="dxa"/>
          </w:tcPr>
          <w:p w:rsidR="001F595A" w:rsidRPr="00DC7B96" w:rsidRDefault="001F595A" w:rsidP="00A85F2C">
            <w:pPr>
              <w:pStyle w:val="table100"/>
              <w:spacing w:line="190" w:lineRule="exact"/>
              <w:jc w:val="both"/>
              <w:rPr>
                <w:sz w:val="16"/>
                <w:szCs w:val="16"/>
              </w:rPr>
            </w:pPr>
            <w:r w:rsidRPr="00DC7B96">
              <w:rPr>
                <w:sz w:val="16"/>
                <w:szCs w:val="16"/>
              </w:rPr>
              <w:lastRenderedPageBreak/>
              <w:t>Бесплатно</w:t>
            </w:r>
          </w:p>
          <w:p w:rsidR="001F595A" w:rsidRPr="00DC7B96" w:rsidRDefault="001F595A" w:rsidP="00A85F2C">
            <w:pPr>
              <w:pStyle w:val="table100"/>
              <w:spacing w:line="190" w:lineRule="exact"/>
              <w:jc w:val="both"/>
              <w:rPr>
                <w:sz w:val="16"/>
                <w:szCs w:val="16"/>
              </w:rPr>
            </w:pPr>
          </w:p>
          <w:p w:rsidR="001F595A" w:rsidRPr="00DC7B96" w:rsidRDefault="001F595A" w:rsidP="00A85F2C">
            <w:pPr>
              <w:spacing w:line="190" w:lineRule="exact"/>
              <w:jc w:val="both"/>
              <w:rPr>
                <w:rFonts w:ascii="Times New Roman" w:hAnsi="Times New Roman" w:cs="Times New Roman"/>
                <w:sz w:val="16"/>
                <w:szCs w:val="16"/>
              </w:rPr>
            </w:pPr>
          </w:p>
        </w:tc>
        <w:tc>
          <w:tcPr>
            <w:tcW w:w="1134" w:type="dxa"/>
          </w:tcPr>
          <w:p w:rsidR="001F595A" w:rsidRPr="00DC7B96" w:rsidRDefault="001F595A" w:rsidP="00A85F2C">
            <w:pPr>
              <w:pStyle w:val="table100"/>
              <w:spacing w:line="190" w:lineRule="exact"/>
              <w:jc w:val="both"/>
              <w:rPr>
                <w:spacing w:val="-4"/>
                <w:sz w:val="16"/>
                <w:szCs w:val="16"/>
              </w:rPr>
            </w:pPr>
            <w:r w:rsidRPr="00DC7B96">
              <w:rPr>
                <w:spacing w:val="-4"/>
                <w:sz w:val="16"/>
                <w:szCs w:val="16"/>
              </w:rPr>
              <w:t xml:space="preserve">15 дней </w:t>
            </w:r>
          </w:p>
          <w:p w:rsidR="001F595A" w:rsidRPr="00DC7B96" w:rsidRDefault="001F595A" w:rsidP="00A85F2C">
            <w:pPr>
              <w:pStyle w:val="table100"/>
              <w:spacing w:line="190" w:lineRule="exact"/>
              <w:jc w:val="both"/>
              <w:rPr>
                <w:sz w:val="16"/>
                <w:szCs w:val="16"/>
              </w:rPr>
            </w:pPr>
            <w:r w:rsidRPr="00DC7B96">
              <w:rPr>
                <w:spacing w:val="-4"/>
                <w:sz w:val="16"/>
                <w:szCs w:val="16"/>
              </w:rPr>
              <w:t>со дня подачи</w:t>
            </w:r>
            <w:r w:rsidRPr="00DC7B96">
              <w:rPr>
                <w:sz w:val="16"/>
                <w:szCs w:val="16"/>
              </w:rPr>
              <w:t xml:space="preserve"> заявления, а в случае запроса документов и (или) сведений от других государственных органов, иных организаций – 1 месяц</w:t>
            </w:r>
          </w:p>
          <w:p w:rsidR="001F595A" w:rsidRPr="00DC7B96" w:rsidRDefault="001F595A" w:rsidP="00A85F2C">
            <w:pPr>
              <w:spacing w:line="190" w:lineRule="exact"/>
              <w:jc w:val="both"/>
              <w:rPr>
                <w:rFonts w:ascii="Times New Roman" w:hAnsi="Times New Roman" w:cs="Times New Roman"/>
                <w:sz w:val="16"/>
                <w:szCs w:val="16"/>
              </w:rPr>
            </w:pPr>
          </w:p>
        </w:tc>
        <w:tc>
          <w:tcPr>
            <w:tcW w:w="992" w:type="dxa"/>
          </w:tcPr>
          <w:p w:rsidR="001F595A" w:rsidRPr="00DC7B96" w:rsidRDefault="001F595A" w:rsidP="00A85F2C">
            <w:pPr>
              <w:pStyle w:val="table100"/>
              <w:spacing w:line="190" w:lineRule="exact"/>
              <w:jc w:val="both"/>
              <w:rPr>
                <w:sz w:val="16"/>
                <w:szCs w:val="16"/>
              </w:rPr>
            </w:pPr>
            <w:r w:rsidRPr="00DC7B96">
              <w:rPr>
                <w:sz w:val="16"/>
                <w:szCs w:val="16"/>
              </w:rPr>
              <w:t>на период действия договора найма жилого помещения частного жилищного фонда или договора аренды жилого помещения</w:t>
            </w:r>
          </w:p>
          <w:p w:rsidR="001F595A" w:rsidRPr="00DC7B96" w:rsidRDefault="001F595A" w:rsidP="00A85F2C">
            <w:pPr>
              <w:spacing w:line="190" w:lineRule="exact"/>
              <w:jc w:val="both"/>
              <w:rPr>
                <w:rFonts w:ascii="Times New Roman" w:hAnsi="Times New Roman" w:cs="Times New Roman"/>
                <w:sz w:val="16"/>
                <w:szCs w:val="16"/>
              </w:rPr>
            </w:pPr>
          </w:p>
        </w:tc>
      </w:tr>
      <w:tr w:rsidR="001F595A" w:rsidTr="006A0A81">
        <w:tc>
          <w:tcPr>
            <w:tcW w:w="534" w:type="dxa"/>
          </w:tcPr>
          <w:p w:rsidR="001F595A" w:rsidRPr="00DC7B96" w:rsidRDefault="001F595A" w:rsidP="00C14148">
            <w:pPr>
              <w:spacing w:line="200" w:lineRule="exact"/>
              <w:jc w:val="both"/>
              <w:rPr>
                <w:rFonts w:ascii="Times New Roman" w:hAnsi="Times New Roman" w:cs="Times New Roman"/>
                <w:sz w:val="16"/>
                <w:szCs w:val="16"/>
              </w:rPr>
            </w:pPr>
            <w:r w:rsidRPr="00DC7B96">
              <w:rPr>
                <w:rFonts w:ascii="Times New Roman" w:hAnsi="Times New Roman" w:cs="Times New Roman"/>
                <w:sz w:val="16"/>
                <w:szCs w:val="16"/>
              </w:rPr>
              <w:lastRenderedPageBreak/>
              <w:t>3</w:t>
            </w:r>
            <w:r w:rsidR="00C14148">
              <w:rPr>
                <w:rFonts w:ascii="Times New Roman" w:hAnsi="Times New Roman" w:cs="Times New Roman"/>
                <w:sz w:val="16"/>
                <w:szCs w:val="16"/>
              </w:rPr>
              <w:t>1</w:t>
            </w:r>
          </w:p>
        </w:tc>
        <w:tc>
          <w:tcPr>
            <w:tcW w:w="2600" w:type="dxa"/>
          </w:tcPr>
          <w:p w:rsidR="001F595A" w:rsidRPr="00DC7B96" w:rsidRDefault="001F595A" w:rsidP="00931131">
            <w:pPr>
              <w:spacing w:line="190" w:lineRule="exact"/>
              <w:jc w:val="both"/>
              <w:rPr>
                <w:rFonts w:ascii="Times New Roman" w:hAnsi="Times New Roman" w:cs="Times New Roman"/>
                <w:sz w:val="16"/>
                <w:szCs w:val="16"/>
              </w:rPr>
            </w:pPr>
            <w:r w:rsidRPr="00DC7B96">
              <w:rPr>
                <w:rFonts w:ascii="Times New Roman" w:hAnsi="Times New Roman" w:cs="Times New Roman"/>
                <w:spacing w:val="-4"/>
                <w:sz w:val="16"/>
                <w:szCs w:val="16"/>
              </w:rPr>
              <w:t>1.1.29.</w:t>
            </w:r>
            <w:r w:rsidRPr="00DC7B96">
              <w:rPr>
                <w:rFonts w:ascii="Times New Roman" w:hAnsi="Times New Roman" w:cs="Times New Roman"/>
                <w:color w:val="000000"/>
                <w:sz w:val="16"/>
                <w:szCs w:val="16"/>
                <w:shd w:val="clear" w:color="auto" w:fill="F7FCFF"/>
              </w:rPr>
              <w:t>о предоставлении безналичных жилищных субсидий</w:t>
            </w:r>
          </w:p>
        </w:tc>
        <w:tc>
          <w:tcPr>
            <w:tcW w:w="1227" w:type="dxa"/>
          </w:tcPr>
          <w:p w:rsidR="001F595A" w:rsidRPr="00DC7B96" w:rsidRDefault="001F595A" w:rsidP="00931131">
            <w:pPr>
              <w:pStyle w:val="table100"/>
              <w:spacing w:line="190" w:lineRule="exact"/>
              <w:jc w:val="both"/>
              <w:rPr>
                <w:sz w:val="16"/>
                <w:szCs w:val="16"/>
              </w:rPr>
            </w:pPr>
            <w:r w:rsidRPr="00DC7B96">
              <w:rPr>
                <w:sz w:val="16"/>
                <w:szCs w:val="16"/>
              </w:rPr>
              <w:t>служба «одно окно» райисполкома 1 этаж, окно №1</w:t>
            </w:r>
          </w:p>
          <w:p w:rsidR="001F595A" w:rsidRPr="00DC7B96" w:rsidRDefault="001F595A" w:rsidP="00931131">
            <w:pPr>
              <w:pStyle w:val="table100"/>
              <w:spacing w:line="190" w:lineRule="exact"/>
              <w:jc w:val="both"/>
              <w:rPr>
                <w:sz w:val="16"/>
                <w:szCs w:val="16"/>
              </w:rPr>
            </w:pPr>
            <w:proofErr w:type="spellStart"/>
            <w:r w:rsidRPr="00DC7B96">
              <w:rPr>
                <w:sz w:val="16"/>
                <w:szCs w:val="16"/>
              </w:rPr>
              <w:t>Кугукова</w:t>
            </w:r>
            <w:proofErr w:type="spellEnd"/>
            <w:r w:rsidRPr="00DC7B96">
              <w:rPr>
                <w:sz w:val="16"/>
                <w:szCs w:val="16"/>
              </w:rPr>
              <w:t xml:space="preserve"> Светлана Федоровна, главный специалист отдела жилищно-коммунального хозяйства райисполкома, </w:t>
            </w:r>
          </w:p>
          <w:p w:rsidR="001F595A" w:rsidRPr="00DC7B96" w:rsidRDefault="001F595A" w:rsidP="00931131">
            <w:pPr>
              <w:pStyle w:val="table100"/>
              <w:spacing w:line="190" w:lineRule="exact"/>
              <w:jc w:val="both"/>
              <w:rPr>
                <w:sz w:val="16"/>
                <w:szCs w:val="16"/>
              </w:rPr>
            </w:pPr>
            <w:r w:rsidRPr="00DC7B96">
              <w:rPr>
                <w:sz w:val="16"/>
                <w:szCs w:val="16"/>
              </w:rPr>
              <w:t>тел. 5 79 21</w:t>
            </w:r>
          </w:p>
        </w:tc>
        <w:tc>
          <w:tcPr>
            <w:tcW w:w="3685" w:type="dxa"/>
          </w:tcPr>
          <w:p w:rsidR="001F595A" w:rsidRPr="00DC7B96" w:rsidRDefault="001F595A" w:rsidP="00931131">
            <w:pPr>
              <w:pStyle w:val="table100"/>
              <w:shd w:val="clear" w:color="auto" w:fill="F7FCFF"/>
              <w:spacing w:line="190" w:lineRule="exact"/>
              <w:jc w:val="both"/>
              <w:rPr>
                <w:color w:val="000000"/>
                <w:sz w:val="16"/>
                <w:szCs w:val="16"/>
              </w:rPr>
            </w:pPr>
            <w:r w:rsidRPr="00DC7B96">
              <w:rPr>
                <w:color w:val="000000"/>
                <w:sz w:val="16"/>
                <w:szCs w:val="16"/>
              </w:rPr>
              <w:t>заявление</w:t>
            </w:r>
            <w:r w:rsidRPr="00DC7B96">
              <w:rPr>
                <w:color w:val="000000"/>
                <w:sz w:val="16"/>
                <w:szCs w:val="16"/>
              </w:rPr>
              <w:br/>
            </w:r>
            <w:r w:rsidRPr="00DC7B96">
              <w:rPr>
                <w:color w:val="000000"/>
                <w:sz w:val="16"/>
                <w:szCs w:val="16"/>
              </w:rPr>
              <w:br/>
              <w:t>паспорт или иной документ, удостоверяющий личность</w:t>
            </w:r>
            <w:r w:rsidRPr="00DC7B96">
              <w:rPr>
                <w:color w:val="000000"/>
                <w:sz w:val="16"/>
                <w:szCs w:val="16"/>
              </w:rPr>
              <w:br/>
            </w:r>
            <w:r w:rsidRPr="00DC7B96">
              <w:rPr>
                <w:color w:val="000000"/>
                <w:sz w:val="16"/>
                <w:szCs w:val="16"/>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DC7B96">
              <w:rPr>
                <w:color w:val="000000"/>
                <w:sz w:val="16"/>
                <w:szCs w:val="16"/>
              </w:rPr>
              <w:br/>
            </w:r>
            <w:r w:rsidRPr="00DC7B96">
              <w:rPr>
                <w:color w:val="000000"/>
                <w:sz w:val="16"/>
                <w:szCs w:val="16"/>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DC7B96">
              <w:rPr>
                <w:color w:val="000000"/>
                <w:sz w:val="16"/>
                <w:szCs w:val="16"/>
              </w:rPr>
              <w:br/>
            </w:r>
            <w:r w:rsidRPr="00DC7B96">
              <w:rPr>
                <w:color w:val="000000"/>
                <w:sz w:val="16"/>
                <w:szCs w:val="16"/>
              </w:rPr>
              <w:br/>
              <w:t>копия решения суда о расторжении брака или свидетельство о расторжении брака – для лиц, расторгнувших брак</w:t>
            </w:r>
            <w:r w:rsidRPr="00DC7B96">
              <w:rPr>
                <w:color w:val="000000"/>
                <w:sz w:val="16"/>
                <w:szCs w:val="16"/>
              </w:rPr>
              <w:br/>
            </w:r>
            <w:r w:rsidRPr="00DC7B96">
              <w:rPr>
                <w:color w:val="000000"/>
                <w:sz w:val="16"/>
                <w:szCs w:val="16"/>
              </w:rPr>
              <w:br/>
              <w:t>трудовая книжка (при ее наличии) – для неработающих граждан старше 18 лет, неработающих членов семьи старше 18 лет</w:t>
            </w:r>
            <w:r w:rsidRPr="00DC7B96">
              <w:rPr>
                <w:color w:val="000000"/>
                <w:sz w:val="16"/>
                <w:szCs w:val="16"/>
              </w:rPr>
              <w:br/>
            </w:r>
            <w:r w:rsidRPr="00DC7B96">
              <w:rPr>
                <w:color w:val="000000"/>
                <w:sz w:val="16"/>
                <w:szCs w:val="16"/>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DC7B96">
              <w:rPr>
                <w:color w:val="000000"/>
                <w:sz w:val="16"/>
                <w:szCs w:val="16"/>
              </w:rPr>
              <w:br/>
            </w:r>
            <w:r w:rsidRPr="00DC7B96">
              <w:rPr>
                <w:color w:val="000000"/>
                <w:sz w:val="16"/>
                <w:szCs w:val="16"/>
              </w:rPr>
              <w:br/>
              <w:t>специальное разрешение (лицензия) на осуществление адвокатской деятельности – для адвокатов</w:t>
            </w:r>
            <w:r w:rsidRPr="00DC7B96">
              <w:rPr>
                <w:color w:val="000000"/>
                <w:sz w:val="16"/>
                <w:szCs w:val="16"/>
              </w:rPr>
              <w:br/>
            </w:r>
            <w:r w:rsidRPr="00DC7B96">
              <w:rPr>
                <w:color w:val="000000"/>
                <w:sz w:val="16"/>
                <w:szCs w:val="16"/>
              </w:rPr>
              <w:br/>
              <w:t>пенсионное удостоверение – для пенсионеров</w:t>
            </w:r>
            <w:r w:rsidRPr="00DC7B96">
              <w:rPr>
                <w:color w:val="000000"/>
                <w:sz w:val="16"/>
                <w:szCs w:val="16"/>
              </w:rPr>
              <w:br/>
            </w:r>
            <w:r w:rsidRPr="00DC7B96">
              <w:rPr>
                <w:color w:val="000000"/>
                <w:sz w:val="16"/>
                <w:szCs w:val="16"/>
              </w:rPr>
              <w:br/>
              <w:t>удостоверение инвалида – для инвалидов</w:t>
            </w:r>
            <w:r w:rsidRPr="00DC7B96">
              <w:rPr>
                <w:color w:val="000000"/>
                <w:sz w:val="16"/>
                <w:szCs w:val="16"/>
              </w:rPr>
              <w:br/>
            </w:r>
            <w:r w:rsidRPr="00DC7B96">
              <w:rPr>
                <w:color w:val="000000"/>
                <w:sz w:val="16"/>
                <w:szCs w:val="16"/>
              </w:rPr>
              <w:br/>
              <w:t>сведения о полученных доходах каждого члена семьи за последние 6 месяцев, предшествующих месяцу обращения</w:t>
            </w:r>
          </w:p>
        </w:tc>
        <w:tc>
          <w:tcPr>
            <w:tcW w:w="993" w:type="dxa"/>
          </w:tcPr>
          <w:p w:rsidR="001F595A" w:rsidRPr="00DC7B96" w:rsidRDefault="001F595A" w:rsidP="00931131">
            <w:pPr>
              <w:pStyle w:val="table100"/>
              <w:spacing w:line="190" w:lineRule="exact"/>
              <w:jc w:val="both"/>
              <w:rPr>
                <w:sz w:val="16"/>
                <w:szCs w:val="16"/>
              </w:rPr>
            </w:pPr>
            <w:r w:rsidRPr="00DC7B96">
              <w:rPr>
                <w:sz w:val="16"/>
                <w:szCs w:val="16"/>
              </w:rPr>
              <w:t>бесплатно</w:t>
            </w:r>
          </w:p>
          <w:p w:rsidR="001F595A" w:rsidRPr="00DC7B96" w:rsidRDefault="001F595A" w:rsidP="00931131">
            <w:pPr>
              <w:spacing w:line="190" w:lineRule="exact"/>
              <w:jc w:val="both"/>
              <w:rPr>
                <w:rFonts w:ascii="Times New Roman" w:hAnsi="Times New Roman" w:cs="Times New Roman"/>
                <w:sz w:val="16"/>
                <w:szCs w:val="16"/>
              </w:rPr>
            </w:pPr>
          </w:p>
        </w:tc>
        <w:tc>
          <w:tcPr>
            <w:tcW w:w="1134" w:type="dxa"/>
          </w:tcPr>
          <w:p w:rsidR="001F595A" w:rsidRPr="00DC7B96" w:rsidRDefault="001F595A" w:rsidP="00931131">
            <w:pPr>
              <w:pStyle w:val="table100"/>
              <w:spacing w:line="190" w:lineRule="exact"/>
              <w:jc w:val="both"/>
              <w:rPr>
                <w:color w:val="000000"/>
                <w:sz w:val="16"/>
                <w:szCs w:val="16"/>
                <w:shd w:val="clear" w:color="auto" w:fill="F7FCFF"/>
              </w:rPr>
            </w:pPr>
            <w:r w:rsidRPr="00DC7B96">
              <w:rPr>
                <w:color w:val="000000"/>
                <w:sz w:val="16"/>
                <w:szCs w:val="16"/>
                <w:shd w:val="clear" w:color="auto" w:fill="F7FCFF"/>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DC7B96">
              <w:rPr>
                <w:color w:val="000000"/>
                <w:sz w:val="16"/>
                <w:szCs w:val="16"/>
              </w:rPr>
              <w:br/>
            </w:r>
            <w:r w:rsidRPr="00DC7B96">
              <w:rPr>
                <w:color w:val="000000"/>
                <w:sz w:val="16"/>
                <w:szCs w:val="16"/>
              </w:rPr>
              <w:br/>
            </w:r>
            <w:r w:rsidRPr="00DC7B96">
              <w:rPr>
                <w:color w:val="000000"/>
                <w:sz w:val="16"/>
                <w:szCs w:val="16"/>
                <w:shd w:val="clear" w:color="auto" w:fill="F7FCFF"/>
              </w:rPr>
              <w:t>в случае проведения проверки представленных документов и (или) сведений – 20 рабочих дней со дня подачи заявления</w:t>
            </w:r>
          </w:p>
          <w:p w:rsidR="001F595A" w:rsidRPr="00DC7B96" w:rsidRDefault="001F595A" w:rsidP="00931131">
            <w:pPr>
              <w:pStyle w:val="table100"/>
              <w:spacing w:line="190" w:lineRule="exact"/>
              <w:jc w:val="both"/>
              <w:rPr>
                <w:color w:val="000000"/>
                <w:sz w:val="16"/>
                <w:szCs w:val="16"/>
                <w:shd w:val="clear" w:color="auto" w:fill="F7FCFF"/>
              </w:rPr>
            </w:pPr>
          </w:p>
          <w:p w:rsidR="001F595A" w:rsidRPr="00DC7B96" w:rsidRDefault="001F595A" w:rsidP="00931131">
            <w:pPr>
              <w:spacing w:line="190" w:lineRule="exact"/>
              <w:jc w:val="both"/>
              <w:rPr>
                <w:rFonts w:ascii="Times New Roman" w:hAnsi="Times New Roman" w:cs="Times New Roman"/>
                <w:sz w:val="16"/>
                <w:szCs w:val="16"/>
              </w:rPr>
            </w:pPr>
          </w:p>
        </w:tc>
        <w:tc>
          <w:tcPr>
            <w:tcW w:w="992" w:type="dxa"/>
          </w:tcPr>
          <w:p w:rsidR="001F595A" w:rsidRPr="00DC7B96" w:rsidRDefault="001F595A" w:rsidP="00931131">
            <w:pPr>
              <w:pStyle w:val="table100"/>
              <w:spacing w:line="190" w:lineRule="exact"/>
              <w:jc w:val="both"/>
              <w:rPr>
                <w:color w:val="000000"/>
                <w:sz w:val="16"/>
                <w:szCs w:val="16"/>
                <w:shd w:val="clear" w:color="auto" w:fill="F7FCFF"/>
              </w:rPr>
            </w:pPr>
            <w:r w:rsidRPr="00DC7B96">
              <w:rPr>
                <w:color w:val="000000"/>
                <w:sz w:val="16"/>
                <w:szCs w:val="16"/>
                <w:shd w:val="clear" w:color="auto" w:fill="F7FCFF"/>
              </w:rPr>
              <w:t>6 месяцев</w:t>
            </w:r>
          </w:p>
          <w:p w:rsidR="001F595A" w:rsidRPr="00DC7B96" w:rsidRDefault="001F595A" w:rsidP="00931131">
            <w:pPr>
              <w:spacing w:line="190" w:lineRule="exact"/>
              <w:jc w:val="both"/>
              <w:rPr>
                <w:rFonts w:ascii="Times New Roman" w:hAnsi="Times New Roman" w:cs="Times New Roman"/>
                <w:sz w:val="16"/>
                <w:szCs w:val="16"/>
              </w:rPr>
            </w:pPr>
          </w:p>
        </w:tc>
      </w:tr>
      <w:tr w:rsidR="001F595A" w:rsidTr="006A0A81">
        <w:tc>
          <w:tcPr>
            <w:tcW w:w="534" w:type="dxa"/>
          </w:tcPr>
          <w:p w:rsidR="001F595A" w:rsidRPr="00DC7B96" w:rsidRDefault="001F595A" w:rsidP="00C14148">
            <w:pPr>
              <w:spacing w:line="200" w:lineRule="exact"/>
              <w:jc w:val="both"/>
              <w:rPr>
                <w:rFonts w:ascii="Times New Roman" w:hAnsi="Times New Roman" w:cs="Times New Roman"/>
                <w:sz w:val="16"/>
                <w:szCs w:val="16"/>
              </w:rPr>
            </w:pPr>
            <w:r w:rsidRPr="00DC7B96">
              <w:rPr>
                <w:rFonts w:ascii="Times New Roman" w:hAnsi="Times New Roman" w:cs="Times New Roman"/>
                <w:sz w:val="16"/>
                <w:szCs w:val="16"/>
              </w:rPr>
              <w:t>3</w:t>
            </w:r>
            <w:r w:rsidR="00C14148">
              <w:rPr>
                <w:rFonts w:ascii="Times New Roman" w:hAnsi="Times New Roman" w:cs="Times New Roman"/>
                <w:sz w:val="16"/>
                <w:szCs w:val="16"/>
              </w:rPr>
              <w:t>2</w:t>
            </w:r>
          </w:p>
        </w:tc>
        <w:tc>
          <w:tcPr>
            <w:tcW w:w="2600" w:type="dxa"/>
          </w:tcPr>
          <w:p w:rsidR="001F595A" w:rsidRPr="00DC7B96" w:rsidRDefault="001F595A" w:rsidP="00931131">
            <w:pPr>
              <w:spacing w:line="190" w:lineRule="exact"/>
              <w:jc w:val="both"/>
              <w:rPr>
                <w:rFonts w:ascii="Times New Roman" w:hAnsi="Times New Roman" w:cs="Times New Roman"/>
                <w:sz w:val="16"/>
                <w:szCs w:val="16"/>
              </w:rPr>
            </w:pPr>
            <w:r w:rsidRPr="00DC7B96">
              <w:rPr>
                <w:rFonts w:ascii="Times New Roman" w:hAnsi="Times New Roman" w:cs="Times New Roman"/>
                <w:spacing w:val="-4"/>
                <w:sz w:val="16"/>
                <w:szCs w:val="16"/>
              </w:rPr>
              <w:t xml:space="preserve">1.1.30. </w:t>
            </w:r>
            <w:r w:rsidRPr="00DC7B96">
              <w:rPr>
                <w:rFonts w:ascii="Times New Roman" w:hAnsi="Times New Roman" w:cs="Times New Roman"/>
                <w:color w:val="000000"/>
                <w:sz w:val="16"/>
                <w:szCs w:val="16"/>
                <w:shd w:val="clear" w:color="auto" w:fill="F7FCFF"/>
              </w:rPr>
              <w:t>о прекращении (возобновлении) предоставления безналичных жилищных субсидий</w:t>
            </w:r>
          </w:p>
        </w:tc>
        <w:tc>
          <w:tcPr>
            <w:tcW w:w="1227" w:type="dxa"/>
          </w:tcPr>
          <w:p w:rsidR="001F595A" w:rsidRPr="00DC7B96" w:rsidRDefault="001F595A" w:rsidP="00931131">
            <w:pPr>
              <w:pStyle w:val="table100"/>
              <w:spacing w:line="190" w:lineRule="exact"/>
              <w:jc w:val="both"/>
              <w:rPr>
                <w:sz w:val="16"/>
                <w:szCs w:val="16"/>
              </w:rPr>
            </w:pPr>
            <w:r w:rsidRPr="00DC7B96">
              <w:rPr>
                <w:sz w:val="16"/>
                <w:szCs w:val="16"/>
              </w:rPr>
              <w:t>служба «одно окно» райисполкома 1 этаж, окно №1</w:t>
            </w:r>
          </w:p>
          <w:p w:rsidR="001F595A" w:rsidRPr="00DC7B96" w:rsidRDefault="001F595A" w:rsidP="00931131">
            <w:pPr>
              <w:pStyle w:val="table100"/>
              <w:spacing w:line="190" w:lineRule="exact"/>
              <w:jc w:val="both"/>
              <w:rPr>
                <w:sz w:val="16"/>
                <w:szCs w:val="16"/>
              </w:rPr>
            </w:pPr>
            <w:proofErr w:type="spellStart"/>
            <w:r w:rsidRPr="00DC7B96">
              <w:rPr>
                <w:sz w:val="16"/>
                <w:szCs w:val="16"/>
              </w:rPr>
              <w:t>Кугукова</w:t>
            </w:r>
            <w:proofErr w:type="spellEnd"/>
            <w:r w:rsidRPr="00DC7B96">
              <w:rPr>
                <w:sz w:val="16"/>
                <w:szCs w:val="16"/>
              </w:rPr>
              <w:t xml:space="preserve"> Светлана Федоровна, главный специалист отдела жилищно-коммунального хозяйства райисполкома, </w:t>
            </w:r>
          </w:p>
          <w:p w:rsidR="001F595A" w:rsidRPr="00DC7B96" w:rsidRDefault="001F595A" w:rsidP="00931131">
            <w:pPr>
              <w:pStyle w:val="table100"/>
              <w:spacing w:line="190" w:lineRule="exact"/>
              <w:jc w:val="both"/>
              <w:rPr>
                <w:sz w:val="16"/>
                <w:szCs w:val="16"/>
              </w:rPr>
            </w:pPr>
            <w:r w:rsidRPr="00DC7B96">
              <w:rPr>
                <w:sz w:val="16"/>
                <w:szCs w:val="16"/>
              </w:rPr>
              <w:t>тел. 5 79 21</w:t>
            </w:r>
          </w:p>
        </w:tc>
        <w:tc>
          <w:tcPr>
            <w:tcW w:w="3685" w:type="dxa"/>
          </w:tcPr>
          <w:p w:rsidR="001F595A" w:rsidRPr="00DC7B96" w:rsidRDefault="001F595A" w:rsidP="00931131">
            <w:pPr>
              <w:spacing w:line="190" w:lineRule="exact"/>
              <w:jc w:val="both"/>
              <w:rPr>
                <w:rFonts w:ascii="Times New Roman" w:hAnsi="Times New Roman" w:cs="Times New Roman"/>
                <w:sz w:val="16"/>
                <w:szCs w:val="16"/>
              </w:rPr>
            </w:pPr>
            <w:r w:rsidRPr="00DC7B96">
              <w:rPr>
                <w:rFonts w:ascii="Times New Roman" w:hAnsi="Times New Roman" w:cs="Times New Roman"/>
                <w:color w:val="000000"/>
                <w:sz w:val="16"/>
                <w:szCs w:val="16"/>
                <w:shd w:val="clear" w:color="auto" w:fill="F7FCFF"/>
              </w:rPr>
              <w:t>заявление</w:t>
            </w:r>
            <w:r w:rsidRPr="00DC7B96">
              <w:rPr>
                <w:rFonts w:ascii="Times New Roman" w:hAnsi="Times New Roman" w:cs="Times New Roman"/>
                <w:color w:val="000000"/>
                <w:sz w:val="16"/>
                <w:szCs w:val="16"/>
              </w:rPr>
              <w:br/>
            </w:r>
            <w:r w:rsidRPr="00DC7B96">
              <w:rPr>
                <w:rFonts w:ascii="Times New Roman" w:hAnsi="Times New Roman" w:cs="Times New Roman"/>
                <w:color w:val="000000"/>
                <w:sz w:val="16"/>
                <w:szCs w:val="16"/>
              </w:rPr>
              <w:br/>
            </w:r>
            <w:r w:rsidRPr="00DC7B96">
              <w:rPr>
                <w:rFonts w:ascii="Times New Roman" w:hAnsi="Times New Roman" w:cs="Times New Roman"/>
                <w:color w:val="000000"/>
                <w:sz w:val="16"/>
                <w:szCs w:val="16"/>
                <w:shd w:val="clear" w:color="auto" w:fill="F7FCFF"/>
              </w:rPr>
              <w:t>паспорт или иной документ, удостоверяющий личность</w:t>
            </w:r>
          </w:p>
        </w:tc>
        <w:tc>
          <w:tcPr>
            <w:tcW w:w="993" w:type="dxa"/>
          </w:tcPr>
          <w:p w:rsidR="001F595A" w:rsidRPr="00DC7B96" w:rsidRDefault="001F595A" w:rsidP="00931131">
            <w:pPr>
              <w:spacing w:line="190" w:lineRule="exact"/>
              <w:jc w:val="both"/>
              <w:rPr>
                <w:rFonts w:ascii="Times New Roman" w:hAnsi="Times New Roman" w:cs="Times New Roman"/>
                <w:sz w:val="16"/>
                <w:szCs w:val="16"/>
              </w:rPr>
            </w:pPr>
            <w:r w:rsidRPr="00DC7B96">
              <w:rPr>
                <w:rFonts w:ascii="Times New Roman" w:hAnsi="Times New Roman" w:cs="Times New Roman"/>
                <w:sz w:val="16"/>
                <w:szCs w:val="16"/>
              </w:rPr>
              <w:t>бесплатно</w:t>
            </w:r>
          </w:p>
        </w:tc>
        <w:tc>
          <w:tcPr>
            <w:tcW w:w="1134" w:type="dxa"/>
          </w:tcPr>
          <w:p w:rsidR="001F595A" w:rsidRPr="00DC7B96" w:rsidRDefault="001F595A" w:rsidP="00931131">
            <w:pPr>
              <w:spacing w:line="190" w:lineRule="exact"/>
              <w:jc w:val="both"/>
              <w:rPr>
                <w:rFonts w:ascii="Times New Roman" w:hAnsi="Times New Roman" w:cs="Times New Roman"/>
                <w:sz w:val="16"/>
                <w:szCs w:val="16"/>
              </w:rPr>
            </w:pPr>
            <w:r w:rsidRPr="00DC7B96">
              <w:rPr>
                <w:rFonts w:ascii="Times New Roman" w:hAnsi="Times New Roman" w:cs="Times New Roman"/>
                <w:color w:val="000000"/>
                <w:sz w:val="16"/>
                <w:szCs w:val="16"/>
                <w:shd w:val="clear" w:color="auto" w:fill="F7FCFF"/>
              </w:rPr>
              <w:t>15 рабочих дней со дня подачи заявления</w:t>
            </w:r>
          </w:p>
        </w:tc>
        <w:tc>
          <w:tcPr>
            <w:tcW w:w="992" w:type="dxa"/>
          </w:tcPr>
          <w:p w:rsidR="001F595A" w:rsidRPr="00DC7B96" w:rsidRDefault="001F595A" w:rsidP="00931131">
            <w:pPr>
              <w:spacing w:line="190" w:lineRule="exact"/>
              <w:jc w:val="both"/>
              <w:rPr>
                <w:rFonts w:ascii="Times New Roman" w:hAnsi="Times New Roman" w:cs="Times New Roman"/>
                <w:sz w:val="16"/>
                <w:szCs w:val="16"/>
              </w:rPr>
            </w:pPr>
            <w:r w:rsidRPr="00DC7B96">
              <w:rPr>
                <w:rFonts w:ascii="Times New Roman" w:hAnsi="Times New Roman" w:cs="Times New Roman"/>
                <w:color w:val="000000"/>
                <w:sz w:val="16"/>
                <w:szCs w:val="16"/>
                <w:shd w:val="clear" w:color="auto" w:fill="F7FCFF"/>
              </w:rPr>
              <w:t>прекращение предоставления безналичных жилищных субсидий – бессрочно</w:t>
            </w:r>
            <w:r w:rsidRPr="00DC7B96">
              <w:rPr>
                <w:rFonts w:ascii="Times New Roman" w:hAnsi="Times New Roman" w:cs="Times New Roman"/>
                <w:color w:val="000000"/>
                <w:sz w:val="16"/>
                <w:szCs w:val="16"/>
              </w:rPr>
              <w:br/>
            </w:r>
            <w:r w:rsidRPr="00DC7B96">
              <w:rPr>
                <w:rFonts w:ascii="Times New Roman" w:hAnsi="Times New Roman" w:cs="Times New Roman"/>
                <w:color w:val="000000"/>
                <w:sz w:val="16"/>
                <w:szCs w:val="16"/>
              </w:rPr>
              <w:br/>
            </w:r>
            <w:r w:rsidRPr="00DC7B96">
              <w:rPr>
                <w:rFonts w:ascii="Times New Roman" w:hAnsi="Times New Roman" w:cs="Times New Roman"/>
                <w:color w:val="000000"/>
                <w:sz w:val="16"/>
                <w:szCs w:val="16"/>
                <w:shd w:val="clear" w:color="auto" w:fill="F7FCFF"/>
              </w:rP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w:t>
            </w:r>
            <w:r w:rsidRPr="00DC7B96">
              <w:rPr>
                <w:rFonts w:ascii="Times New Roman" w:hAnsi="Times New Roman" w:cs="Times New Roman"/>
                <w:color w:val="000000"/>
                <w:sz w:val="16"/>
                <w:szCs w:val="16"/>
                <w:shd w:val="clear" w:color="auto" w:fill="F7FCFF"/>
              </w:rPr>
              <w:lastRenderedPageBreak/>
              <w:t>решениями об их предоставлении</w:t>
            </w:r>
          </w:p>
        </w:tc>
      </w:tr>
      <w:tr w:rsidR="001F595A" w:rsidTr="006A0A81">
        <w:tc>
          <w:tcPr>
            <w:tcW w:w="534" w:type="dxa"/>
          </w:tcPr>
          <w:p w:rsidR="001F595A" w:rsidRPr="00DC7B96" w:rsidRDefault="001F595A" w:rsidP="00C14148">
            <w:pPr>
              <w:spacing w:line="200" w:lineRule="exact"/>
              <w:jc w:val="both"/>
              <w:rPr>
                <w:rFonts w:ascii="Times New Roman" w:hAnsi="Times New Roman" w:cs="Times New Roman"/>
                <w:sz w:val="16"/>
                <w:szCs w:val="16"/>
              </w:rPr>
            </w:pPr>
            <w:r w:rsidRPr="00DC7B96">
              <w:rPr>
                <w:rFonts w:ascii="Times New Roman" w:hAnsi="Times New Roman" w:cs="Times New Roman"/>
                <w:sz w:val="16"/>
                <w:szCs w:val="16"/>
              </w:rPr>
              <w:lastRenderedPageBreak/>
              <w:t>3</w:t>
            </w:r>
            <w:r w:rsidR="00C14148">
              <w:rPr>
                <w:rFonts w:ascii="Times New Roman" w:hAnsi="Times New Roman" w:cs="Times New Roman"/>
                <w:sz w:val="16"/>
                <w:szCs w:val="16"/>
              </w:rPr>
              <w:t>3</w:t>
            </w:r>
          </w:p>
        </w:tc>
        <w:tc>
          <w:tcPr>
            <w:tcW w:w="2600" w:type="dxa"/>
          </w:tcPr>
          <w:p w:rsidR="001F595A" w:rsidRPr="00DC7B96" w:rsidRDefault="001F595A" w:rsidP="00931131">
            <w:pPr>
              <w:pStyle w:val="table100"/>
              <w:spacing w:line="190" w:lineRule="exact"/>
              <w:jc w:val="both"/>
              <w:rPr>
                <w:sz w:val="16"/>
                <w:szCs w:val="16"/>
              </w:rPr>
            </w:pPr>
            <w:r w:rsidRPr="00DC7B96">
              <w:rPr>
                <w:sz w:val="16"/>
                <w:szCs w:val="16"/>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27" w:type="dxa"/>
          </w:tcPr>
          <w:p w:rsidR="001F595A" w:rsidRPr="00DC7B96" w:rsidRDefault="001F595A" w:rsidP="00931131">
            <w:pPr>
              <w:pStyle w:val="table100"/>
              <w:spacing w:line="190" w:lineRule="exact"/>
              <w:jc w:val="both"/>
              <w:rPr>
                <w:sz w:val="16"/>
                <w:szCs w:val="16"/>
              </w:rPr>
            </w:pPr>
            <w:r w:rsidRPr="00DC7B96">
              <w:rPr>
                <w:sz w:val="16"/>
                <w:szCs w:val="16"/>
              </w:rPr>
              <w:t>служба «одно окно» райисполкома 1 этаж, окно №1</w:t>
            </w:r>
          </w:p>
          <w:p w:rsidR="001F595A" w:rsidRPr="00DC7B96" w:rsidRDefault="001F595A" w:rsidP="00931131">
            <w:pPr>
              <w:pStyle w:val="table100"/>
              <w:spacing w:line="190" w:lineRule="exact"/>
              <w:jc w:val="both"/>
              <w:rPr>
                <w:sz w:val="16"/>
                <w:szCs w:val="16"/>
              </w:rPr>
            </w:pPr>
            <w:proofErr w:type="spellStart"/>
            <w:r w:rsidRPr="00DC7B96">
              <w:rPr>
                <w:sz w:val="16"/>
                <w:szCs w:val="16"/>
              </w:rPr>
              <w:t>Кугукова</w:t>
            </w:r>
            <w:proofErr w:type="spellEnd"/>
            <w:r w:rsidRPr="00DC7B96">
              <w:rPr>
                <w:sz w:val="16"/>
                <w:szCs w:val="16"/>
              </w:rPr>
              <w:t xml:space="preserve"> Светлана Федоровна, главный специалист отдела жилищно-коммунального хозяйства райисполкома, </w:t>
            </w:r>
          </w:p>
          <w:p w:rsidR="001F595A" w:rsidRPr="00DC7B96" w:rsidRDefault="001F595A" w:rsidP="00931131">
            <w:pPr>
              <w:pStyle w:val="table100"/>
              <w:spacing w:line="190" w:lineRule="exact"/>
              <w:jc w:val="both"/>
              <w:rPr>
                <w:sz w:val="16"/>
                <w:szCs w:val="16"/>
              </w:rPr>
            </w:pPr>
            <w:r w:rsidRPr="00DC7B96">
              <w:rPr>
                <w:sz w:val="16"/>
                <w:szCs w:val="16"/>
              </w:rPr>
              <w:t>тел. 5 79 21</w:t>
            </w: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p w:rsidR="001F595A" w:rsidRPr="00DC7B96" w:rsidRDefault="001F595A" w:rsidP="00931131">
            <w:pPr>
              <w:pStyle w:val="table100"/>
              <w:spacing w:line="190" w:lineRule="exact"/>
              <w:jc w:val="both"/>
              <w:rPr>
                <w:color w:val="FF0000"/>
                <w:sz w:val="16"/>
                <w:szCs w:val="16"/>
              </w:rPr>
            </w:pPr>
          </w:p>
        </w:tc>
        <w:tc>
          <w:tcPr>
            <w:tcW w:w="3685" w:type="dxa"/>
          </w:tcPr>
          <w:p w:rsidR="001F595A" w:rsidRPr="00DC7B96" w:rsidRDefault="001F595A" w:rsidP="00931131">
            <w:pPr>
              <w:pStyle w:val="table100"/>
              <w:spacing w:line="190" w:lineRule="exact"/>
              <w:jc w:val="both"/>
              <w:rPr>
                <w:sz w:val="16"/>
                <w:szCs w:val="16"/>
              </w:rPr>
            </w:pPr>
            <w:r w:rsidRPr="00DC7B96">
              <w:rPr>
                <w:sz w:val="16"/>
                <w:szCs w:val="16"/>
              </w:rPr>
              <w:t>заявление</w:t>
            </w:r>
            <w:r w:rsidRPr="00DC7B96">
              <w:rPr>
                <w:sz w:val="16"/>
                <w:szCs w:val="16"/>
              </w:rPr>
              <w:br/>
            </w:r>
            <w:r w:rsidRPr="00DC7B96">
              <w:rPr>
                <w:sz w:val="16"/>
                <w:szCs w:val="16"/>
              </w:rPr>
              <w:br/>
              <w:t xml:space="preserve"> паспорта или иные документы, удостоверяющие личность всех граждан, достигших 14-летнего возраста </w:t>
            </w:r>
          </w:p>
          <w:p w:rsidR="001F595A" w:rsidRPr="00DC7B96" w:rsidRDefault="001F595A" w:rsidP="00931131">
            <w:pPr>
              <w:pStyle w:val="table100"/>
              <w:spacing w:line="190" w:lineRule="exact"/>
              <w:jc w:val="both"/>
              <w:rPr>
                <w:sz w:val="16"/>
                <w:szCs w:val="16"/>
              </w:rPr>
            </w:pPr>
            <w:r w:rsidRPr="00DC7B96">
              <w:rPr>
                <w:sz w:val="16"/>
                <w:szCs w:val="16"/>
              </w:rP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DC7B96">
              <w:rPr>
                <w:sz w:val="16"/>
                <w:szCs w:val="16"/>
                <w:vertAlign w:val="superscript"/>
              </w:rPr>
              <w:t>1</w:t>
            </w:r>
            <w:r w:rsidRPr="00DC7B96">
              <w:rPr>
                <w:sz w:val="16"/>
                <w:szCs w:val="16"/>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DC7B96">
              <w:rPr>
                <w:sz w:val="16"/>
                <w:szCs w:val="16"/>
              </w:rPr>
              <w:br/>
            </w:r>
            <w:r w:rsidRPr="00DC7B96">
              <w:rPr>
                <w:sz w:val="16"/>
                <w:szCs w:val="16"/>
              </w:rPr>
              <w:br/>
              <w:t>для иных граждан:</w:t>
            </w:r>
          </w:p>
          <w:p w:rsidR="001F595A" w:rsidRPr="00DC7B96" w:rsidRDefault="001F595A" w:rsidP="00931131">
            <w:pPr>
              <w:pStyle w:val="table100"/>
              <w:spacing w:line="190" w:lineRule="exact"/>
              <w:ind w:left="283"/>
              <w:jc w:val="both"/>
              <w:rPr>
                <w:sz w:val="16"/>
                <w:szCs w:val="16"/>
              </w:rPr>
            </w:pPr>
            <w:r w:rsidRPr="00DC7B96">
              <w:rPr>
                <w:sz w:val="16"/>
                <w:szCs w:val="16"/>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DC7B96">
              <w:rPr>
                <w:sz w:val="16"/>
                <w:szCs w:val="16"/>
              </w:rPr>
              <w:br/>
            </w:r>
            <w:r w:rsidRPr="00DC7B96">
              <w:rPr>
                <w:sz w:val="16"/>
                <w:szCs w:val="16"/>
              </w:rP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DC7B96">
              <w:rPr>
                <w:sz w:val="16"/>
                <w:szCs w:val="16"/>
              </w:rPr>
              <w:br/>
            </w:r>
            <w:r w:rsidRPr="00DC7B96">
              <w:rPr>
                <w:sz w:val="16"/>
                <w:szCs w:val="16"/>
              </w:rP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sidRPr="00DC7B96">
              <w:rPr>
                <w:sz w:val="16"/>
                <w:szCs w:val="16"/>
              </w:rPr>
              <w:br/>
            </w:r>
            <w:r w:rsidRPr="00DC7B96">
              <w:rPr>
                <w:sz w:val="16"/>
                <w:szCs w:val="16"/>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DC7B96">
              <w:rPr>
                <w:sz w:val="16"/>
                <w:szCs w:val="16"/>
              </w:rPr>
              <w:br/>
            </w:r>
            <w:r w:rsidRPr="00DC7B96">
              <w:rPr>
                <w:sz w:val="16"/>
                <w:szCs w:val="16"/>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DC7B96">
              <w:rPr>
                <w:sz w:val="16"/>
                <w:szCs w:val="16"/>
              </w:rPr>
              <w:br/>
            </w:r>
            <w:r w:rsidRPr="00DC7B96">
              <w:rPr>
                <w:sz w:val="16"/>
                <w:szCs w:val="16"/>
              </w:rPr>
              <w:br/>
              <w:t>справка о сдаче жилого помещения (при ее наличии)</w:t>
            </w:r>
            <w:r w:rsidRPr="00DC7B96">
              <w:rPr>
                <w:sz w:val="16"/>
                <w:szCs w:val="16"/>
              </w:rPr>
              <w:br/>
            </w:r>
            <w:r w:rsidRPr="00DC7B96">
              <w:rPr>
                <w:sz w:val="16"/>
                <w:szCs w:val="16"/>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DC7B96">
              <w:rPr>
                <w:sz w:val="16"/>
                <w:szCs w:val="16"/>
              </w:rPr>
              <w:br/>
            </w:r>
            <w:r w:rsidRPr="00DC7B96">
              <w:rPr>
                <w:sz w:val="16"/>
                <w:szCs w:val="16"/>
              </w:rPr>
              <w:br/>
              <w:t>справка о предоставлении (</w:t>
            </w:r>
            <w:proofErr w:type="spellStart"/>
            <w:r w:rsidRPr="00DC7B96">
              <w:rPr>
                <w:sz w:val="16"/>
                <w:szCs w:val="16"/>
              </w:rPr>
              <w:t>непредоставлении</w:t>
            </w:r>
            <w:proofErr w:type="spellEnd"/>
            <w:r w:rsidRPr="00DC7B96">
              <w:rPr>
                <w:sz w:val="16"/>
                <w:szCs w:val="16"/>
              </w:rPr>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w:t>
            </w:r>
            <w:r w:rsidRPr="00DC7B96">
              <w:rPr>
                <w:sz w:val="16"/>
                <w:szCs w:val="16"/>
              </w:rPr>
              <w:lastRenderedPageBreak/>
              <w:t>субсидии на погашение основного долга по кредиту гражданам, с которыми заключались такие кредитные договоры</w:t>
            </w:r>
            <w:r w:rsidRPr="00DC7B96">
              <w:rPr>
                <w:sz w:val="16"/>
                <w:szCs w:val="16"/>
              </w:rPr>
              <w:br/>
            </w:r>
            <w:r w:rsidRPr="00DC7B96">
              <w:rPr>
                <w:sz w:val="16"/>
                <w:szCs w:val="16"/>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993" w:type="dxa"/>
          </w:tcPr>
          <w:p w:rsidR="001F595A" w:rsidRPr="00DC7B96" w:rsidRDefault="001F595A" w:rsidP="00931131">
            <w:pPr>
              <w:pStyle w:val="table100"/>
              <w:spacing w:line="190" w:lineRule="exact"/>
              <w:jc w:val="both"/>
              <w:rPr>
                <w:sz w:val="16"/>
                <w:szCs w:val="16"/>
              </w:rPr>
            </w:pPr>
            <w:r w:rsidRPr="00DC7B96">
              <w:rPr>
                <w:sz w:val="16"/>
                <w:szCs w:val="16"/>
              </w:rPr>
              <w:lastRenderedPageBreak/>
              <w:t>бесплатно</w:t>
            </w:r>
          </w:p>
        </w:tc>
        <w:tc>
          <w:tcPr>
            <w:tcW w:w="1134" w:type="dxa"/>
          </w:tcPr>
          <w:p w:rsidR="001F595A" w:rsidRPr="00DC7B96" w:rsidRDefault="001F595A" w:rsidP="00931131">
            <w:pPr>
              <w:pStyle w:val="table100"/>
              <w:spacing w:line="190" w:lineRule="exact"/>
              <w:jc w:val="both"/>
              <w:rPr>
                <w:sz w:val="16"/>
                <w:szCs w:val="16"/>
              </w:rPr>
            </w:pPr>
            <w:r w:rsidRPr="00DC7B96">
              <w:rPr>
                <w:sz w:val="16"/>
                <w:szCs w:val="1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92" w:type="dxa"/>
          </w:tcPr>
          <w:p w:rsidR="001F595A" w:rsidRPr="00DC7B96" w:rsidRDefault="001F595A" w:rsidP="00931131">
            <w:pPr>
              <w:pStyle w:val="table100"/>
              <w:spacing w:line="190" w:lineRule="exact"/>
              <w:jc w:val="both"/>
              <w:rPr>
                <w:sz w:val="16"/>
                <w:szCs w:val="16"/>
              </w:rPr>
            </w:pPr>
            <w:r w:rsidRPr="00DC7B96">
              <w:rPr>
                <w:sz w:val="16"/>
                <w:szCs w:val="16"/>
              </w:rPr>
              <w:t>бессрочно</w:t>
            </w:r>
          </w:p>
        </w:tc>
      </w:tr>
      <w:tr w:rsidR="001F595A" w:rsidTr="006A0A81">
        <w:tc>
          <w:tcPr>
            <w:tcW w:w="534" w:type="dxa"/>
          </w:tcPr>
          <w:p w:rsidR="001F595A" w:rsidRPr="00DC7B96" w:rsidRDefault="001F595A" w:rsidP="00C14148">
            <w:pPr>
              <w:spacing w:line="200" w:lineRule="exact"/>
              <w:jc w:val="both"/>
              <w:rPr>
                <w:rFonts w:ascii="Times New Roman" w:hAnsi="Times New Roman" w:cs="Times New Roman"/>
                <w:sz w:val="16"/>
                <w:szCs w:val="16"/>
              </w:rPr>
            </w:pPr>
            <w:r w:rsidRPr="00DC7B96">
              <w:rPr>
                <w:rFonts w:ascii="Times New Roman" w:hAnsi="Times New Roman" w:cs="Times New Roman"/>
                <w:sz w:val="16"/>
                <w:szCs w:val="16"/>
              </w:rPr>
              <w:lastRenderedPageBreak/>
              <w:t>3</w:t>
            </w:r>
            <w:r w:rsidR="00C14148">
              <w:rPr>
                <w:rFonts w:ascii="Times New Roman" w:hAnsi="Times New Roman" w:cs="Times New Roman"/>
                <w:sz w:val="16"/>
                <w:szCs w:val="16"/>
              </w:rPr>
              <w:t>4</w:t>
            </w:r>
          </w:p>
        </w:tc>
        <w:tc>
          <w:tcPr>
            <w:tcW w:w="2600" w:type="dxa"/>
          </w:tcPr>
          <w:p w:rsidR="001F595A" w:rsidRPr="00DC7B96" w:rsidRDefault="001F595A" w:rsidP="00931131">
            <w:pPr>
              <w:pStyle w:val="table100"/>
              <w:spacing w:line="190" w:lineRule="exact"/>
              <w:jc w:val="both"/>
              <w:rPr>
                <w:sz w:val="16"/>
                <w:szCs w:val="16"/>
              </w:rPr>
            </w:pPr>
            <w:r w:rsidRPr="00DC7B96">
              <w:rPr>
                <w:sz w:val="16"/>
                <w:szCs w:val="16"/>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227" w:type="dxa"/>
          </w:tcPr>
          <w:p w:rsidR="001F595A" w:rsidRPr="00DC7B96" w:rsidRDefault="001F595A" w:rsidP="00931131">
            <w:pPr>
              <w:pStyle w:val="table100"/>
              <w:spacing w:line="190" w:lineRule="exact"/>
              <w:jc w:val="both"/>
              <w:rPr>
                <w:sz w:val="16"/>
                <w:szCs w:val="16"/>
              </w:rPr>
            </w:pPr>
            <w:r w:rsidRPr="00DC7B96">
              <w:rPr>
                <w:sz w:val="16"/>
                <w:szCs w:val="16"/>
              </w:rPr>
              <w:t>служба «одно окно» райисполкома 1 этаж, окно №1</w:t>
            </w:r>
          </w:p>
          <w:p w:rsidR="001F595A" w:rsidRPr="00DC7B96" w:rsidRDefault="001F595A" w:rsidP="00931131">
            <w:pPr>
              <w:pStyle w:val="table100"/>
              <w:spacing w:line="190" w:lineRule="exact"/>
              <w:jc w:val="both"/>
              <w:rPr>
                <w:sz w:val="16"/>
                <w:szCs w:val="16"/>
              </w:rPr>
            </w:pPr>
            <w:proofErr w:type="spellStart"/>
            <w:r w:rsidRPr="00DC7B96">
              <w:rPr>
                <w:sz w:val="16"/>
                <w:szCs w:val="16"/>
              </w:rPr>
              <w:t>Кугукова</w:t>
            </w:r>
            <w:proofErr w:type="spellEnd"/>
            <w:r w:rsidRPr="00DC7B96">
              <w:rPr>
                <w:sz w:val="16"/>
                <w:szCs w:val="16"/>
              </w:rPr>
              <w:t xml:space="preserve"> Светлана Федоровна, главный специалист отдела жилищно-коммунального хозяйства райисполкома, </w:t>
            </w:r>
          </w:p>
          <w:p w:rsidR="001F595A" w:rsidRPr="00DC7B96" w:rsidRDefault="001F595A" w:rsidP="00931131">
            <w:pPr>
              <w:pStyle w:val="table100"/>
              <w:spacing w:line="190" w:lineRule="exact"/>
              <w:jc w:val="both"/>
              <w:rPr>
                <w:sz w:val="16"/>
                <w:szCs w:val="16"/>
              </w:rPr>
            </w:pPr>
            <w:r w:rsidRPr="00DC7B96">
              <w:rPr>
                <w:sz w:val="16"/>
                <w:szCs w:val="16"/>
              </w:rPr>
              <w:t>тел. 5 79 21</w:t>
            </w:r>
          </w:p>
        </w:tc>
        <w:tc>
          <w:tcPr>
            <w:tcW w:w="3685" w:type="dxa"/>
          </w:tcPr>
          <w:p w:rsidR="001F595A" w:rsidRPr="00DC7B96" w:rsidRDefault="001F595A" w:rsidP="00931131">
            <w:pPr>
              <w:pStyle w:val="table100"/>
              <w:spacing w:line="190" w:lineRule="exact"/>
              <w:jc w:val="both"/>
              <w:rPr>
                <w:sz w:val="16"/>
                <w:szCs w:val="16"/>
              </w:rPr>
            </w:pPr>
            <w:r w:rsidRPr="00DC7B96">
              <w:rPr>
                <w:sz w:val="16"/>
                <w:szCs w:val="16"/>
              </w:rPr>
              <w:t>заявление</w:t>
            </w:r>
            <w:r w:rsidRPr="00DC7B96">
              <w:rPr>
                <w:sz w:val="16"/>
                <w:szCs w:val="16"/>
              </w:rPr>
              <w:br/>
            </w:r>
            <w:r w:rsidRPr="00DC7B96">
              <w:rPr>
                <w:sz w:val="16"/>
                <w:szCs w:val="16"/>
              </w:rPr>
              <w:br/>
              <w:t>при увеличении состава семьи:</w:t>
            </w:r>
          </w:p>
          <w:p w:rsidR="001F595A" w:rsidRPr="00DC7B96" w:rsidRDefault="001F595A" w:rsidP="00931131">
            <w:pPr>
              <w:pStyle w:val="table100"/>
              <w:spacing w:line="190" w:lineRule="exact"/>
              <w:ind w:left="283"/>
              <w:jc w:val="both"/>
              <w:rPr>
                <w:sz w:val="16"/>
                <w:szCs w:val="16"/>
              </w:rPr>
            </w:pPr>
            <w:r w:rsidRPr="00DC7B96">
              <w:rPr>
                <w:sz w:val="16"/>
                <w:szCs w:val="16"/>
              </w:rPr>
              <w:t>паспорта или иные документы, удостоверяющие личность всех совершеннолетних граждан</w:t>
            </w:r>
            <w:r w:rsidRPr="00DC7B96">
              <w:rPr>
                <w:sz w:val="16"/>
                <w:szCs w:val="16"/>
              </w:rPr>
              <w:br/>
            </w:r>
            <w:r w:rsidRPr="00DC7B96">
              <w:rPr>
                <w:sz w:val="16"/>
                <w:szCs w:val="16"/>
              </w:rPr>
              <w:br/>
              <w:t>свидетельства о рождении детей</w:t>
            </w:r>
            <w:r w:rsidRPr="00DC7B96">
              <w:rPr>
                <w:sz w:val="16"/>
                <w:szCs w:val="16"/>
              </w:rPr>
              <w:br/>
            </w:r>
            <w:r w:rsidRPr="00DC7B96">
              <w:rPr>
                <w:sz w:val="16"/>
                <w:szCs w:val="16"/>
              </w:rPr>
              <w:br/>
              <w:t>копия решения суда об усыновлении (удочерении) - для семей, усыновивших (удочеривших) детей</w:t>
            </w:r>
          </w:p>
          <w:p w:rsidR="001F595A" w:rsidRPr="00DC7B96" w:rsidRDefault="001F595A" w:rsidP="00931131">
            <w:pPr>
              <w:pStyle w:val="table100"/>
              <w:spacing w:line="190" w:lineRule="exact"/>
              <w:jc w:val="both"/>
              <w:rPr>
                <w:sz w:val="16"/>
                <w:szCs w:val="16"/>
              </w:rPr>
            </w:pPr>
            <w:r w:rsidRPr="00DC7B96">
              <w:rPr>
                <w:sz w:val="16"/>
                <w:szCs w:val="16"/>
              </w:rPr>
              <w:t>при перемене лица в кредитном обязательстве со стороны кредитополучателя:</w:t>
            </w:r>
          </w:p>
          <w:p w:rsidR="001F595A" w:rsidRPr="00DC7B96" w:rsidRDefault="001F595A" w:rsidP="00931131">
            <w:pPr>
              <w:pStyle w:val="table100"/>
              <w:spacing w:line="190" w:lineRule="exact"/>
              <w:ind w:left="283"/>
              <w:jc w:val="both"/>
              <w:rPr>
                <w:sz w:val="16"/>
                <w:szCs w:val="16"/>
              </w:rPr>
            </w:pPr>
            <w:r w:rsidRPr="00DC7B96">
              <w:rPr>
                <w:sz w:val="16"/>
                <w:szCs w:val="16"/>
              </w:rPr>
              <w:t>паспорт или иной документ, удостоверяющий личность</w:t>
            </w:r>
          </w:p>
          <w:p w:rsidR="001F595A" w:rsidRPr="00DC7B96" w:rsidRDefault="001F595A" w:rsidP="00931131">
            <w:pPr>
              <w:pStyle w:val="table100"/>
              <w:spacing w:line="190" w:lineRule="exact"/>
              <w:ind w:left="283"/>
              <w:jc w:val="both"/>
              <w:rPr>
                <w:sz w:val="16"/>
                <w:szCs w:val="16"/>
              </w:rPr>
            </w:pPr>
            <w:r w:rsidRPr="00DC7B96">
              <w:rPr>
                <w:sz w:val="16"/>
                <w:szCs w:val="16"/>
              </w:rPr>
              <w:t>копия кредитного договора</w:t>
            </w:r>
          </w:p>
        </w:tc>
        <w:tc>
          <w:tcPr>
            <w:tcW w:w="993" w:type="dxa"/>
          </w:tcPr>
          <w:p w:rsidR="001F595A" w:rsidRPr="00DC7B96" w:rsidRDefault="001F595A" w:rsidP="00931131">
            <w:pPr>
              <w:pStyle w:val="table100"/>
              <w:spacing w:line="190" w:lineRule="exact"/>
              <w:jc w:val="both"/>
              <w:rPr>
                <w:sz w:val="16"/>
                <w:szCs w:val="16"/>
              </w:rPr>
            </w:pPr>
            <w:r w:rsidRPr="00DC7B96">
              <w:rPr>
                <w:sz w:val="16"/>
                <w:szCs w:val="16"/>
              </w:rPr>
              <w:t>бесплатно</w:t>
            </w:r>
          </w:p>
          <w:p w:rsidR="001F595A" w:rsidRPr="00DC7B96" w:rsidRDefault="001F595A" w:rsidP="00931131">
            <w:pPr>
              <w:spacing w:line="190" w:lineRule="exact"/>
              <w:jc w:val="both"/>
              <w:rPr>
                <w:rFonts w:ascii="Times New Roman" w:hAnsi="Times New Roman" w:cs="Times New Roman"/>
                <w:sz w:val="16"/>
                <w:szCs w:val="16"/>
              </w:rPr>
            </w:pPr>
          </w:p>
        </w:tc>
        <w:tc>
          <w:tcPr>
            <w:tcW w:w="1134" w:type="dxa"/>
          </w:tcPr>
          <w:p w:rsidR="001F595A" w:rsidRPr="00DC7B96" w:rsidRDefault="001F595A" w:rsidP="00931131">
            <w:pPr>
              <w:pStyle w:val="table100"/>
              <w:spacing w:line="190" w:lineRule="exact"/>
              <w:jc w:val="both"/>
              <w:rPr>
                <w:sz w:val="16"/>
                <w:szCs w:val="16"/>
              </w:rPr>
            </w:pPr>
            <w:r w:rsidRPr="00DC7B96">
              <w:rPr>
                <w:sz w:val="16"/>
                <w:szCs w:val="16"/>
              </w:rPr>
              <w:t>15 дней со дня подачи заявления, а в случае запроса документов и (или) сведений от других государственных органов, иных организаций - 1 месяц</w:t>
            </w:r>
          </w:p>
          <w:p w:rsidR="001F595A" w:rsidRPr="00DC7B96" w:rsidRDefault="001F595A" w:rsidP="00931131">
            <w:pPr>
              <w:spacing w:line="190" w:lineRule="exact"/>
              <w:jc w:val="both"/>
              <w:rPr>
                <w:rFonts w:ascii="Times New Roman" w:hAnsi="Times New Roman" w:cs="Times New Roman"/>
                <w:sz w:val="16"/>
                <w:szCs w:val="16"/>
              </w:rPr>
            </w:pPr>
          </w:p>
        </w:tc>
        <w:tc>
          <w:tcPr>
            <w:tcW w:w="992" w:type="dxa"/>
          </w:tcPr>
          <w:p w:rsidR="001F595A" w:rsidRPr="00DC7B96" w:rsidRDefault="001F595A" w:rsidP="00931131">
            <w:pPr>
              <w:pStyle w:val="table100"/>
              <w:spacing w:line="190" w:lineRule="exact"/>
              <w:jc w:val="both"/>
              <w:rPr>
                <w:sz w:val="16"/>
                <w:szCs w:val="16"/>
              </w:rPr>
            </w:pPr>
            <w:r w:rsidRPr="00DC7B96">
              <w:rPr>
                <w:sz w:val="16"/>
                <w:szCs w:val="16"/>
              </w:rPr>
              <w:t>бессрочно</w:t>
            </w:r>
          </w:p>
          <w:p w:rsidR="001F595A" w:rsidRPr="00DC7B96" w:rsidRDefault="001F595A" w:rsidP="00931131">
            <w:pPr>
              <w:spacing w:line="190" w:lineRule="exact"/>
              <w:jc w:val="both"/>
              <w:rPr>
                <w:rFonts w:ascii="Times New Roman" w:hAnsi="Times New Roman" w:cs="Times New Roman"/>
                <w:sz w:val="16"/>
                <w:szCs w:val="16"/>
              </w:rPr>
            </w:pPr>
          </w:p>
        </w:tc>
      </w:tr>
      <w:tr w:rsidR="001F595A" w:rsidTr="006A0A81">
        <w:tc>
          <w:tcPr>
            <w:tcW w:w="534" w:type="dxa"/>
          </w:tcPr>
          <w:p w:rsidR="001F595A" w:rsidRPr="00871F3F" w:rsidRDefault="001F595A" w:rsidP="00C14148">
            <w:pPr>
              <w:spacing w:line="200" w:lineRule="exact"/>
              <w:jc w:val="both"/>
              <w:rPr>
                <w:rFonts w:ascii="Times New Roman" w:hAnsi="Times New Roman" w:cs="Times New Roman"/>
                <w:sz w:val="16"/>
                <w:szCs w:val="16"/>
              </w:rPr>
            </w:pPr>
            <w:r w:rsidRPr="00871F3F">
              <w:rPr>
                <w:rFonts w:ascii="Times New Roman" w:hAnsi="Times New Roman" w:cs="Times New Roman"/>
                <w:sz w:val="16"/>
                <w:szCs w:val="16"/>
              </w:rPr>
              <w:t>3</w:t>
            </w:r>
            <w:r w:rsidR="00C14148" w:rsidRPr="00871F3F">
              <w:rPr>
                <w:rFonts w:ascii="Times New Roman" w:hAnsi="Times New Roman" w:cs="Times New Roman"/>
                <w:sz w:val="16"/>
                <w:szCs w:val="16"/>
              </w:rPr>
              <w:t>5</w:t>
            </w:r>
          </w:p>
        </w:tc>
        <w:tc>
          <w:tcPr>
            <w:tcW w:w="2600" w:type="dxa"/>
          </w:tcPr>
          <w:p w:rsidR="001F595A" w:rsidRPr="00871F3F" w:rsidRDefault="001F595A" w:rsidP="00FB0619">
            <w:pPr>
              <w:pStyle w:val="table100"/>
              <w:spacing w:line="190" w:lineRule="exact"/>
              <w:rPr>
                <w:color w:val="000000"/>
                <w:sz w:val="16"/>
                <w:szCs w:val="16"/>
                <w:shd w:val="clear" w:color="auto" w:fill="FFFFFF"/>
              </w:rPr>
            </w:pPr>
            <w:r w:rsidRPr="00871F3F">
              <w:rPr>
                <w:color w:val="000000"/>
                <w:sz w:val="16"/>
                <w:szCs w:val="16"/>
                <w:shd w:val="clear" w:color="auto" w:fill="FFFFFF"/>
              </w:rPr>
              <w:t xml:space="preserve">1.1.33. об установлении иного срока возмещения затрат на реализацию </w:t>
            </w:r>
            <w:proofErr w:type="spellStart"/>
            <w:r w:rsidRPr="00871F3F">
              <w:rPr>
                <w:color w:val="000000"/>
                <w:sz w:val="16"/>
                <w:szCs w:val="16"/>
                <w:shd w:val="clear" w:color="auto" w:fill="FFFFFF"/>
              </w:rPr>
              <w:t>энергоэффективных</w:t>
            </w:r>
            <w:proofErr w:type="spellEnd"/>
            <w:r w:rsidRPr="00871F3F">
              <w:rPr>
                <w:color w:val="000000"/>
                <w:sz w:val="16"/>
                <w:szCs w:val="16"/>
                <w:shd w:val="clear" w:color="auto" w:fill="FFFFFF"/>
              </w:rPr>
              <w:t xml:space="preserve"> мероприятий в многоквартирных жилых домах для отдельных категорий граждан</w:t>
            </w:r>
          </w:p>
        </w:tc>
        <w:tc>
          <w:tcPr>
            <w:tcW w:w="1227" w:type="dxa"/>
          </w:tcPr>
          <w:p w:rsidR="001F595A" w:rsidRPr="00871F3F" w:rsidRDefault="001F595A" w:rsidP="00FB0619">
            <w:pPr>
              <w:pStyle w:val="table100"/>
              <w:spacing w:line="190" w:lineRule="exact"/>
              <w:rPr>
                <w:sz w:val="16"/>
                <w:szCs w:val="16"/>
              </w:rPr>
            </w:pPr>
            <w:r w:rsidRPr="00871F3F">
              <w:rPr>
                <w:sz w:val="16"/>
                <w:szCs w:val="16"/>
              </w:rPr>
              <w:t>служба «одно окно» райисполкома 1 этаж, окно №1</w:t>
            </w:r>
          </w:p>
          <w:p w:rsidR="001F595A" w:rsidRPr="00871F3F" w:rsidRDefault="001F595A" w:rsidP="00FB0619">
            <w:pPr>
              <w:pStyle w:val="table100"/>
              <w:spacing w:line="190" w:lineRule="exact"/>
              <w:jc w:val="both"/>
              <w:rPr>
                <w:sz w:val="16"/>
                <w:szCs w:val="16"/>
              </w:rPr>
            </w:pPr>
            <w:proofErr w:type="spellStart"/>
            <w:r w:rsidRPr="00871F3F">
              <w:rPr>
                <w:sz w:val="16"/>
                <w:szCs w:val="16"/>
              </w:rPr>
              <w:t>Кугукова</w:t>
            </w:r>
            <w:proofErr w:type="spellEnd"/>
            <w:r w:rsidRPr="00871F3F">
              <w:rPr>
                <w:sz w:val="16"/>
                <w:szCs w:val="16"/>
              </w:rPr>
              <w:t xml:space="preserve"> Светлана Федоровна, главный специалист отдела жилищно-коммунального хозяйства райисполкома, </w:t>
            </w:r>
          </w:p>
          <w:p w:rsidR="001F595A" w:rsidRPr="00871F3F" w:rsidRDefault="001F595A" w:rsidP="00FB0619">
            <w:pPr>
              <w:pStyle w:val="s29"/>
              <w:spacing w:before="0" w:after="0" w:afterAutospacing="0" w:line="190" w:lineRule="exact"/>
              <w:rPr>
                <w:sz w:val="16"/>
                <w:szCs w:val="16"/>
                <w:lang w:val="en-US"/>
              </w:rPr>
            </w:pPr>
            <w:r w:rsidRPr="00871F3F">
              <w:rPr>
                <w:sz w:val="16"/>
                <w:szCs w:val="16"/>
              </w:rPr>
              <w:t>тел. 5 79 21</w:t>
            </w:r>
          </w:p>
        </w:tc>
        <w:tc>
          <w:tcPr>
            <w:tcW w:w="3685" w:type="dxa"/>
          </w:tcPr>
          <w:p w:rsidR="001F595A" w:rsidRPr="00871F3F" w:rsidRDefault="001F595A" w:rsidP="00FB0619">
            <w:pPr>
              <w:spacing w:line="190" w:lineRule="exact"/>
              <w:jc w:val="both"/>
              <w:rPr>
                <w:rFonts w:ascii="Times New Roman" w:hAnsi="Times New Roman" w:cs="Times New Roman"/>
                <w:sz w:val="16"/>
                <w:szCs w:val="16"/>
              </w:rPr>
            </w:pPr>
            <w:r w:rsidRPr="00871F3F">
              <w:rPr>
                <w:rFonts w:ascii="Times New Roman" w:hAnsi="Times New Roman" w:cs="Times New Roman"/>
                <w:color w:val="000000"/>
                <w:sz w:val="16"/>
                <w:szCs w:val="16"/>
                <w:shd w:val="clear" w:color="auto" w:fill="FFFFFF"/>
              </w:rPr>
              <w:t>заявление</w:t>
            </w:r>
            <w:r w:rsidRPr="00871F3F">
              <w:rPr>
                <w:rFonts w:ascii="Times New Roman" w:hAnsi="Times New Roman" w:cs="Times New Roman"/>
                <w:color w:val="000000"/>
                <w:sz w:val="16"/>
                <w:szCs w:val="16"/>
              </w:rPr>
              <w:br/>
            </w:r>
            <w:r w:rsidRPr="00871F3F">
              <w:rPr>
                <w:rFonts w:ascii="Times New Roman" w:hAnsi="Times New Roman" w:cs="Times New Roman"/>
                <w:color w:val="000000"/>
                <w:sz w:val="16"/>
                <w:szCs w:val="16"/>
              </w:rPr>
              <w:br/>
            </w:r>
            <w:r w:rsidRPr="00871F3F">
              <w:rPr>
                <w:rFonts w:ascii="Times New Roman" w:hAnsi="Times New Roman" w:cs="Times New Roman"/>
                <w:color w:val="000000"/>
                <w:sz w:val="16"/>
                <w:szCs w:val="16"/>
                <w:shd w:val="clear" w:color="auto" w:fill="FFFFFF"/>
              </w:rPr>
              <w:t>паспорт или иной документ, удостоверяющий личность</w:t>
            </w:r>
            <w:r w:rsidRPr="00871F3F">
              <w:rPr>
                <w:rFonts w:ascii="Times New Roman" w:hAnsi="Times New Roman" w:cs="Times New Roman"/>
                <w:color w:val="000000"/>
                <w:sz w:val="16"/>
                <w:szCs w:val="16"/>
              </w:rPr>
              <w:br/>
            </w:r>
            <w:r w:rsidRPr="00871F3F">
              <w:rPr>
                <w:rFonts w:ascii="Times New Roman" w:hAnsi="Times New Roman" w:cs="Times New Roman"/>
                <w:color w:val="000000"/>
                <w:sz w:val="16"/>
                <w:szCs w:val="16"/>
              </w:rPr>
              <w:br/>
            </w:r>
            <w:r w:rsidRPr="00871F3F">
              <w:rPr>
                <w:rFonts w:ascii="Times New Roman" w:hAnsi="Times New Roman" w:cs="Times New Roman"/>
                <w:color w:val="000000"/>
                <w:sz w:val="16"/>
                <w:szCs w:val="16"/>
                <w:shd w:val="clear" w:color="auto" w:fill="FFFFFF"/>
              </w:rPr>
              <w:t>документ, подтверждающий право собственности на жилое помещение</w:t>
            </w:r>
            <w:r w:rsidRPr="00871F3F">
              <w:rPr>
                <w:rFonts w:ascii="Times New Roman" w:hAnsi="Times New Roman" w:cs="Times New Roman"/>
                <w:color w:val="000000"/>
                <w:sz w:val="16"/>
                <w:szCs w:val="16"/>
              </w:rPr>
              <w:br/>
            </w:r>
            <w:r w:rsidRPr="00871F3F">
              <w:rPr>
                <w:rFonts w:ascii="Times New Roman" w:hAnsi="Times New Roman" w:cs="Times New Roman"/>
                <w:color w:val="000000"/>
                <w:sz w:val="16"/>
                <w:szCs w:val="16"/>
              </w:rPr>
              <w:br/>
            </w:r>
            <w:r w:rsidRPr="00871F3F">
              <w:rPr>
                <w:rFonts w:ascii="Times New Roman" w:hAnsi="Times New Roman" w:cs="Times New Roman"/>
                <w:color w:val="000000"/>
                <w:sz w:val="16"/>
                <w:szCs w:val="16"/>
                <w:shd w:val="clear" w:color="auto" w:fill="FFFFFF"/>
              </w:rPr>
              <w:t>сведения о полученных доходах каждого члена семьи за последние 12 месяцев, предшествующих месяцу обращения, – для малообеспеченных граждан</w:t>
            </w:r>
            <w:r w:rsidRPr="00871F3F">
              <w:rPr>
                <w:rFonts w:ascii="Times New Roman" w:hAnsi="Times New Roman" w:cs="Times New Roman"/>
                <w:color w:val="000000"/>
                <w:sz w:val="16"/>
                <w:szCs w:val="16"/>
              </w:rPr>
              <w:br/>
            </w:r>
            <w:r w:rsidRPr="00871F3F">
              <w:rPr>
                <w:rFonts w:ascii="Times New Roman" w:hAnsi="Times New Roman" w:cs="Times New Roman"/>
                <w:color w:val="000000"/>
                <w:sz w:val="16"/>
                <w:szCs w:val="16"/>
              </w:rPr>
              <w:br/>
            </w:r>
            <w:r w:rsidRPr="00871F3F">
              <w:rPr>
                <w:rFonts w:ascii="Times New Roman" w:hAnsi="Times New Roman" w:cs="Times New Roman"/>
                <w:color w:val="000000"/>
                <w:sz w:val="16"/>
                <w:szCs w:val="16"/>
                <w:shd w:val="clear" w:color="auto" w:fill="FFFFFF"/>
              </w:rPr>
              <w:t>копия трудовой книжки (при ее наличии) – для неработающих граждан и неработающих членов семьи</w:t>
            </w:r>
            <w:r w:rsidRPr="00871F3F">
              <w:rPr>
                <w:rFonts w:ascii="Times New Roman" w:hAnsi="Times New Roman" w:cs="Times New Roman"/>
                <w:color w:val="000000"/>
                <w:sz w:val="16"/>
                <w:szCs w:val="16"/>
              </w:rPr>
              <w:br/>
            </w:r>
            <w:r w:rsidRPr="00871F3F">
              <w:rPr>
                <w:rFonts w:ascii="Times New Roman" w:hAnsi="Times New Roman" w:cs="Times New Roman"/>
                <w:color w:val="000000"/>
                <w:sz w:val="16"/>
                <w:szCs w:val="16"/>
              </w:rPr>
              <w:br/>
            </w:r>
            <w:r w:rsidRPr="00871F3F">
              <w:rPr>
                <w:rFonts w:ascii="Times New Roman" w:hAnsi="Times New Roman" w:cs="Times New Roman"/>
                <w:color w:val="000000"/>
                <w:sz w:val="16"/>
                <w:szCs w:val="16"/>
                <w:shd w:val="clear" w:color="auto" w:fill="FFFFFF"/>
              </w:rPr>
              <w:t>пенсионное удостоверение – для неработающих пенсионеров</w:t>
            </w:r>
            <w:r w:rsidRPr="00871F3F">
              <w:rPr>
                <w:rFonts w:ascii="Times New Roman" w:hAnsi="Times New Roman" w:cs="Times New Roman"/>
                <w:color w:val="000000"/>
                <w:sz w:val="16"/>
                <w:szCs w:val="16"/>
              </w:rPr>
              <w:br/>
            </w:r>
            <w:r w:rsidRPr="00871F3F">
              <w:rPr>
                <w:rFonts w:ascii="Times New Roman" w:hAnsi="Times New Roman" w:cs="Times New Roman"/>
                <w:color w:val="000000"/>
                <w:sz w:val="16"/>
                <w:szCs w:val="16"/>
              </w:rPr>
              <w:br/>
            </w:r>
            <w:r w:rsidRPr="00871F3F">
              <w:rPr>
                <w:rFonts w:ascii="Times New Roman" w:hAnsi="Times New Roman" w:cs="Times New Roman"/>
                <w:color w:val="000000"/>
                <w:sz w:val="16"/>
                <w:szCs w:val="16"/>
                <w:shd w:val="clear" w:color="auto" w:fill="FFFFFF"/>
              </w:rPr>
              <w:t>удостоверение инвалида – для инвалидов I и II группы</w:t>
            </w:r>
            <w:r w:rsidRPr="00871F3F">
              <w:rPr>
                <w:rFonts w:ascii="Times New Roman" w:hAnsi="Times New Roman" w:cs="Times New Roman"/>
                <w:color w:val="000000"/>
                <w:sz w:val="16"/>
                <w:szCs w:val="16"/>
              </w:rPr>
              <w:br/>
            </w:r>
            <w:r w:rsidRPr="00871F3F">
              <w:rPr>
                <w:rFonts w:ascii="Times New Roman" w:hAnsi="Times New Roman" w:cs="Times New Roman"/>
                <w:color w:val="000000"/>
                <w:sz w:val="16"/>
                <w:szCs w:val="16"/>
              </w:rPr>
              <w:br/>
            </w:r>
            <w:r w:rsidRPr="00871F3F">
              <w:rPr>
                <w:rFonts w:ascii="Times New Roman" w:hAnsi="Times New Roman" w:cs="Times New Roman"/>
                <w:color w:val="000000"/>
                <w:sz w:val="16"/>
                <w:szCs w:val="16"/>
                <w:shd w:val="clear" w:color="auto" w:fill="FFFFFF"/>
              </w:rPr>
              <w:t>удостоверение ребенка-инвалида – для лиц, имеющих детей-инвалидов в возрасте до 18 лет</w:t>
            </w:r>
            <w:r w:rsidRPr="00871F3F">
              <w:rPr>
                <w:rFonts w:ascii="Times New Roman" w:hAnsi="Times New Roman" w:cs="Times New Roman"/>
                <w:color w:val="000000"/>
                <w:sz w:val="16"/>
                <w:szCs w:val="16"/>
              </w:rPr>
              <w:br/>
            </w:r>
            <w:r w:rsidRPr="00871F3F">
              <w:rPr>
                <w:rFonts w:ascii="Times New Roman" w:hAnsi="Times New Roman" w:cs="Times New Roman"/>
                <w:color w:val="000000"/>
                <w:sz w:val="16"/>
                <w:szCs w:val="16"/>
              </w:rPr>
              <w:br/>
            </w:r>
            <w:r w:rsidRPr="00871F3F">
              <w:rPr>
                <w:rFonts w:ascii="Times New Roman" w:hAnsi="Times New Roman" w:cs="Times New Roman"/>
                <w:color w:val="000000"/>
                <w:sz w:val="16"/>
                <w:szCs w:val="16"/>
                <w:shd w:val="clear" w:color="auto" w:fill="FFFFFF"/>
              </w:rPr>
              <w:t>удостоверение многодетной семьи – для многодетной семьи</w:t>
            </w:r>
          </w:p>
        </w:tc>
        <w:tc>
          <w:tcPr>
            <w:tcW w:w="993" w:type="dxa"/>
          </w:tcPr>
          <w:p w:rsidR="001F595A" w:rsidRPr="00871F3F" w:rsidRDefault="001F595A" w:rsidP="00FB0619">
            <w:pPr>
              <w:spacing w:line="190" w:lineRule="exact"/>
              <w:jc w:val="both"/>
              <w:rPr>
                <w:rFonts w:ascii="Times New Roman" w:hAnsi="Times New Roman" w:cs="Times New Roman"/>
                <w:sz w:val="16"/>
                <w:szCs w:val="16"/>
              </w:rPr>
            </w:pPr>
            <w:r w:rsidRPr="00871F3F">
              <w:rPr>
                <w:rFonts w:ascii="Times New Roman" w:hAnsi="Times New Roman" w:cs="Times New Roman"/>
                <w:sz w:val="16"/>
                <w:szCs w:val="16"/>
              </w:rPr>
              <w:t>бесплатно</w:t>
            </w:r>
          </w:p>
        </w:tc>
        <w:tc>
          <w:tcPr>
            <w:tcW w:w="1134" w:type="dxa"/>
          </w:tcPr>
          <w:p w:rsidR="001F595A" w:rsidRPr="00871F3F" w:rsidRDefault="001F595A" w:rsidP="00FB0619">
            <w:pPr>
              <w:spacing w:line="190" w:lineRule="exact"/>
              <w:jc w:val="both"/>
              <w:rPr>
                <w:rFonts w:ascii="Times New Roman" w:hAnsi="Times New Roman" w:cs="Times New Roman"/>
                <w:sz w:val="16"/>
                <w:szCs w:val="16"/>
              </w:rPr>
            </w:pPr>
            <w:r w:rsidRPr="00871F3F">
              <w:rPr>
                <w:rFonts w:ascii="Times New Roman" w:hAnsi="Times New Roman" w:cs="Times New Roman"/>
                <w:color w:val="000000"/>
                <w:sz w:val="16"/>
                <w:szCs w:val="1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92" w:type="dxa"/>
          </w:tcPr>
          <w:p w:rsidR="001F595A" w:rsidRPr="00871F3F" w:rsidRDefault="001F595A" w:rsidP="00FB0619">
            <w:pPr>
              <w:spacing w:line="190" w:lineRule="exact"/>
              <w:jc w:val="both"/>
              <w:rPr>
                <w:rFonts w:ascii="Times New Roman" w:hAnsi="Times New Roman" w:cs="Times New Roman"/>
                <w:sz w:val="16"/>
                <w:szCs w:val="16"/>
              </w:rPr>
            </w:pPr>
            <w:r w:rsidRPr="00871F3F">
              <w:rPr>
                <w:rFonts w:ascii="Times New Roman" w:hAnsi="Times New Roman" w:cs="Times New Roman"/>
                <w:sz w:val="16"/>
                <w:szCs w:val="16"/>
              </w:rPr>
              <w:t>бессрочно</w:t>
            </w:r>
          </w:p>
        </w:tc>
      </w:tr>
      <w:tr w:rsidR="001F595A" w:rsidTr="006A0A81">
        <w:tc>
          <w:tcPr>
            <w:tcW w:w="534" w:type="dxa"/>
          </w:tcPr>
          <w:p w:rsidR="001F595A" w:rsidRPr="004046D9" w:rsidRDefault="001F595A" w:rsidP="00C14148">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3</w:t>
            </w:r>
            <w:r w:rsidR="00C14148">
              <w:rPr>
                <w:rFonts w:ascii="Times New Roman" w:hAnsi="Times New Roman" w:cs="Times New Roman"/>
                <w:sz w:val="18"/>
                <w:szCs w:val="18"/>
              </w:rPr>
              <w:t>6</w:t>
            </w:r>
          </w:p>
        </w:tc>
        <w:tc>
          <w:tcPr>
            <w:tcW w:w="2600" w:type="dxa"/>
          </w:tcPr>
          <w:p w:rsidR="001F595A" w:rsidRPr="004046D9" w:rsidRDefault="001F595A" w:rsidP="001B7868">
            <w:pPr>
              <w:pStyle w:val="table100"/>
              <w:spacing w:line="190" w:lineRule="exact"/>
              <w:jc w:val="both"/>
              <w:rPr>
                <w:sz w:val="18"/>
                <w:szCs w:val="18"/>
              </w:rPr>
            </w:pPr>
            <w:r w:rsidRPr="004046D9">
              <w:rPr>
                <w:sz w:val="18"/>
                <w:szCs w:val="18"/>
              </w:rPr>
              <w:t>1.3. Выдача справки:</w:t>
            </w:r>
          </w:p>
          <w:p w:rsidR="001F595A" w:rsidRPr="004046D9" w:rsidRDefault="001F595A" w:rsidP="001B7868">
            <w:pPr>
              <w:pStyle w:val="table100"/>
              <w:spacing w:line="190" w:lineRule="exact"/>
              <w:jc w:val="both"/>
              <w:rPr>
                <w:sz w:val="18"/>
                <w:szCs w:val="18"/>
              </w:rPr>
            </w:pPr>
          </w:p>
          <w:p w:rsidR="001F595A" w:rsidRPr="004046D9" w:rsidRDefault="001F595A" w:rsidP="001B7868">
            <w:pPr>
              <w:pStyle w:val="table100"/>
              <w:spacing w:line="190" w:lineRule="exact"/>
              <w:jc w:val="both"/>
              <w:rPr>
                <w:sz w:val="18"/>
                <w:szCs w:val="18"/>
              </w:rPr>
            </w:pPr>
            <w:r w:rsidRPr="004046D9">
              <w:rPr>
                <w:sz w:val="18"/>
                <w:szCs w:val="18"/>
              </w:rPr>
              <w:t xml:space="preserve">1.3.1. о состоянии на учете нуждающихся в </w:t>
            </w:r>
            <w:r w:rsidRPr="004046D9">
              <w:rPr>
                <w:spacing w:val="-4"/>
                <w:sz w:val="18"/>
                <w:szCs w:val="18"/>
              </w:rPr>
              <w:t xml:space="preserve">улучшении жилищных </w:t>
            </w:r>
            <w:r w:rsidRPr="004046D9">
              <w:rPr>
                <w:sz w:val="18"/>
                <w:szCs w:val="18"/>
              </w:rPr>
              <w:t>условий</w:t>
            </w:r>
          </w:p>
          <w:p w:rsidR="001F595A" w:rsidRPr="004046D9" w:rsidRDefault="001F595A" w:rsidP="001B7868">
            <w:pPr>
              <w:spacing w:line="190" w:lineRule="exact"/>
              <w:jc w:val="both"/>
              <w:rPr>
                <w:rFonts w:ascii="Times New Roman" w:hAnsi="Times New Roman" w:cs="Times New Roman"/>
                <w:sz w:val="18"/>
                <w:szCs w:val="18"/>
              </w:rPr>
            </w:pPr>
          </w:p>
        </w:tc>
        <w:tc>
          <w:tcPr>
            <w:tcW w:w="1227" w:type="dxa"/>
          </w:tcPr>
          <w:p w:rsidR="001F595A" w:rsidRPr="004046D9" w:rsidRDefault="001F595A" w:rsidP="001B7868">
            <w:pPr>
              <w:pStyle w:val="table100"/>
              <w:spacing w:line="190" w:lineRule="exact"/>
              <w:jc w:val="both"/>
              <w:rPr>
                <w:sz w:val="18"/>
                <w:szCs w:val="18"/>
              </w:rPr>
            </w:pPr>
            <w:r w:rsidRPr="004046D9">
              <w:rPr>
                <w:sz w:val="18"/>
                <w:szCs w:val="18"/>
              </w:rPr>
              <w:t>служба «одно окно» райисполкома 1 этаж, окно №1</w:t>
            </w:r>
          </w:p>
          <w:p w:rsidR="001F595A" w:rsidRPr="004046D9" w:rsidRDefault="001F595A" w:rsidP="001B7868">
            <w:pPr>
              <w:pStyle w:val="table100"/>
              <w:spacing w:line="19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хозяйства райисполкома, </w:t>
            </w:r>
          </w:p>
          <w:p w:rsidR="001F595A" w:rsidRPr="004046D9" w:rsidRDefault="001F595A" w:rsidP="001B7868">
            <w:pPr>
              <w:pStyle w:val="table100"/>
              <w:spacing w:line="190" w:lineRule="exact"/>
              <w:jc w:val="both"/>
              <w:rPr>
                <w:sz w:val="18"/>
                <w:szCs w:val="18"/>
              </w:rPr>
            </w:pPr>
            <w:r w:rsidRPr="004046D9">
              <w:rPr>
                <w:sz w:val="18"/>
                <w:szCs w:val="18"/>
              </w:rPr>
              <w:t>тел. 5 79 21</w:t>
            </w:r>
          </w:p>
        </w:tc>
        <w:tc>
          <w:tcPr>
            <w:tcW w:w="3685" w:type="dxa"/>
          </w:tcPr>
          <w:p w:rsidR="001F595A" w:rsidRPr="004046D9" w:rsidRDefault="001F595A" w:rsidP="001B7868">
            <w:pPr>
              <w:pStyle w:val="table100"/>
              <w:spacing w:line="190" w:lineRule="exact"/>
              <w:jc w:val="both"/>
              <w:rPr>
                <w:spacing w:val="-4"/>
                <w:sz w:val="18"/>
                <w:szCs w:val="18"/>
              </w:rPr>
            </w:pPr>
            <w:r w:rsidRPr="004046D9">
              <w:rPr>
                <w:spacing w:val="-8"/>
                <w:sz w:val="18"/>
                <w:szCs w:val="18"/>
              </w:rPr>
              <w:t>паспорт или иной документ,</w:t>
            </w:r>
            <w:r w:rsidRPr="004046D9">
              <w:rPr>
                <w:sz w:val="18"/>
                <w:szCs w:val="18"/>
              </w:rPr>
              <w:t xml:space="preserve"> </w:t>
            </w:r>
            <w:r w:rsidRPr="004046D9">
              <w:rPr>
                <w:spacing w:val="-4"/>
                <w:sz w:val="18"/>
                <w:szCs w:val="18"/>
              </w:rPr>
              <w:t>удостоверяющий личность</w:t>
            </w:r>
          </w:p>
          <w:p w:rsidR="001F595A" w:rsidRPr="004046D9" w:rsidRDefault="001F595A" w:rsidP="001B7868">
            <w:pPr>
              <w:spacing w:line="190" w:lineRule="exact"/>
              <w:jc w:val="both"/>
              <w:rPr>
                <w:rFonts w:ascii="Times New Roman" w:hAnsi="Times New Roman" w:cs="Times New Roman"/>
                <w:sz w:val="18"/>
                <w:szCs w:val="18"/>
              </w:rPr>
            </w:pPr>
          </w:p>
        </w:tc>
        <w:tc>
          <w:tcPr>
            <w:tcW w:w="993" w:type="dxa"/>
          </w:tcPr>
          <w:p w:rsidR="001F595A" w:rsidRPr="004046D9" w:rsidRDefault="001F595A" w:rsidP="001B7868">
            <w:pPr>
              <w:pStyle w:val="table100"/>
              <w:spacing w:line="190" w:lineRule="exact"/>
              <w:jc w:val="both"/>
              <w:rPr>
                <w:sz w:val="18"/>
                <w:szCs w:val="18"/>
              </w:rPr>
            </w:pPr>
            <w:r w:rsidRPr="004046D9">
              <w:rPr>
                <w:sz w:val="18"/>
                <w:szCs w:val="18"/>
              </w:rPr>
              <w:t>Бесплатно</w:t>
            </w:r>
          </w:p>
          <w:p w:rsidR="001F595A" w:rsidRPr="004046D9" w:rsidRDefault="001F595A" w:rsidP="001B7868">
            <w:pPr>
              <w:spacing w:line="190" w:lineRule="exact"/>
              <w:jc w:val="both"/>
              <w:rPr>
                <w:rFonts w:ascii="Times New Roman" w:hAnsi="Times New Roman" w:cs="Times New Roman"/>
                <w:sz w:val="18"/>
                <w:szCs w:val="18"/>
              </w:rPr>
            </w:pPr>
          </w:p>
        </w:tc>
        <w:tc>
          <w:tcPr>
            <w:tcW w:w="1134" w:type="dxa"/>
          </w:tcPr>
          <w:p w:rsidR="001F595A" w:rsidRPr="004046D9" w:rsidRDefault="001F595A" w:rsidP="001B7868">
            <w:pPr>
              <w:pStyle w:val="table100"/>
              <w:spacing w:line="190" w:lineRule="exact"/>
              <w:jc w:val="both"/>
              <w:rPr>
                <w:sz w:val="18"/>
                <w:szCs w:val="18"/>
              </w:rPr>
            </w:pPr>
            <w:r w:rsidRPr="004046D9">
              <w:rPr>
                <w:sz w:val="18"/>
                <w:szCs w:val="18"/>
              </w:rPr>
              <w:t>в день обращения</w:t>
            </w:r>
          </w:p>
          <w:p w:rsidR="001F595A" w:rsidRPr="004046D9" w:rsidRDefault="001F595A" w:rsidP="001B7868">
            <w:pPr>
              <w:spacing w:line="190" w:lineRule="exact"/>
              <w:jc w:val="both"/>
              <w:rPr>
                <w:rFonts w:ascii="Times New Roman" w:hAnsi="Times New Roman" w:cs="Times New Roman"/>
                <w:sz w:val="18"/>
                <w:szCs w:val="18"/>
              </w:rPr>
            </w:pPr>
          </w:p>
        </w:tc>
        <w:tc>
          <w:tcPr>
            <w:tcW w:w="992" w:type="dxa"/>
          </w:tcPr>
          <w:p w:rsidR="001F595A" w:rsidRPr="004046D9" w:rsidRDefault="001F595A" w:rsidP="001B7868">
            <w:pPr>
              <w:pStyle w:val="table100"/>
              <w:spacing w:line="190" w:lineRule="exact"/>
              <w:jc w:val="both"/>
              <w:rPr>
                <w:sz w:val="18"/>
                <w:szCs w:val="18"/>
              </w:rPr>
            </w:pPr>
            <w:r w:rsidRPr="004046D9">
              <w:rPr>
                <w:sz w:val="18"/>
                <w:szCs w:val="18"/>
              </w:rPr>
              <w:t>6 месяцев</w:t>
            </w:r>
          </w:p>
          <w:p w:rsidR="001F595A" w:rsidRPr="004046D9" w:rsidRDefault="001F595A" w:rsidP="001B7868">
            <w:pPr>
              <w:spacing w:line="190" w:lineRule="exact"/>
              <w:jc w:val="both"/>
              <w:rPr>
                <w:rFonts w:ascii="Times New Roman" w:hAnsi="Times New Roman" w:cs="Times New Roman"/>
                <w:sz w:val="18"/>
                <w:szCs w:val="18"/>
              </w:rPr>
            </w:pPr>
          </w:p>
        </w:tc>
      </w:tr>
      <w:tr w:rsidR="001F595A" w:rsidTr="006A0A81">
        <w:tc>
          <w:tcPr>
            <w:tcW w:w="534" w:type="dxa"/>
          </w:tcPr>
          <w:p w:rsidR="001F595A" w:rsidRPr="004046D9" w:rsidRDefault="001F595A" w:rsidP="00C14148">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3</w:t>
            </w:r>
            <w:r w:rsidR="00C14148">
              <w:rPr>
                <w:rFonts w:ascii="Times New Roman" w:hAnsi="Times New Roman" w:cs="Times New Roman"/>
                <w:sz w:val="18"/>
                <w:szCs w:val="18"/>
              </w:rPr>
              <w:t>7</w:t>
            </w:r>
          </w:p>
        </w:tc>
        <w:tc>
          <w:tcPr>
            <w:tcW w:w="2600" w:type="dxa"/>
          </w:tcPr>
          <w:p w:rsidR="001F595A" w:rsidRPr="004046D9" w:rsidRDefault="001F595A" w:rsidP="00826A97">
            <w:pPr>
              <w:pStyle w:val="table100"/>
              <w:spacing w:line="190" w:lineRule="exact"/>
              <w:jc w:val="both"/>
              <w:rPr>
                <w:color w:val="000000"/>
                <w:sz w:val="18"/>
                <w:szCs w:val="18"/>
                <w:shd w:val="clear" w:color="auto" w:fill="F7FCFF"/>
              </w:rPr>
            </w:pPr>
            <w:r w:rsidRPr="004046D9">
              <w:rPr>
                <w:sz w:val="18"/>
                <w:szCs w:val="18"/>
              </w:rPr>
              <w:t xml:space="preserve">1.3.2. </w:t>
            </w:r>
            <w:r w:rsidRPr="004046D9">
              <w:rPr>
                <w:color w:val="000000"/>
                <w:sz w:val="18"/>
                <w:szCs w:val="18"/>
                <w:shd w:val="clear" w:color="auto" w:fill="F7FCFF"/>
              </w:rPr>
              <w:t xml:space="preserve"> о занимаемом в данном населенном пункте жилом помещении и составе семьи</w:t>
            </w:r>
          </w:p>
        </w:tc>
        <w:tc>
          <w:tcPr>
            <w:tcW w:w="1227" w:type="dxa"/>
          </w:tcPr>
          <w:p w:rsidR="001F595A" w:rsidRPr="004046D9" w:rsidRDefault="001F595A" w:rsidP="00826A97">
            <w:pPr>
              <w:pStyle w:val="table100"/>
              <w:spacing w:line="190" w:lineRule="exact"/>
              <w:jc w:val="both"/>
              <w:rPr>
                <w:sz w:val="18"/>
                <w:szCs w:val="18"/>
              </w:rPr>
            </w:pPr>
            <w:r w:rsidRPr="004046D9">
              <w:rPr>
                <w:sz w:val="18"/>
                <w:szCs w:val="18"/>
              </w:rPr>
              <w:t>служба «одно окно» райисполком</w:t>
            </w:r>
            <w:r w:rsidRPr="004046D9">
              <w:rPr>
                <w:sz w:val="18"/>
                <w:szCs w:val="18"/>
              </w:rPr>
              <w:lastRenderedPageBreak/>
              <w:t>а 1 этаж, окно №1</w:t>
            </w:r>
          </w:p>
          <w:p w:rsidR="001F595A" w:rsidRPr="004046D9" w:rsidRDefault="001F595A" w:rsidP="00826A97">
            <w:pPr>
              <w:pStyle w:val="table100"/>
              <w:spacing w:line="19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хозяйства райисполкома, </w:t>
            </w:r>
          </w:p>
          <w:p w:rsidR="001F595A" w:rsidRPr="004046D9" w:rsidRDefault="001F595A" w:rsidP="00826A97">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тел. 5 79 21</w:t>
            </w:r>
          </w:p>
        </w:tc>
        <w:tc>
          <w:tcPr>
            <w:tcW w:w="3685" w:type="dxa"/>
          </w:tcPr>
          <w:p w:rsidR="001F595A" w:rsidRPr="004046D9" w:rsidRDefault="001F595A" w:rsidP="00826A97">
            <w:pPr>
              <w:spacing w:line="190" w:lineRule="exact"/>
              <w:jc w:val="both"/>
              <w:rPr>
                <w:rFonts w:ascii="Times New Roman" w:hAnsi="Times New Roman" w:cs="Times New Roman"/>
                <w:sz w:val="18"/>
                <w:szCs w:val="18"/>
              </w:rPr>
            </w:pPr>
            <w:r w:rsidRPr="004046D9">
              <w:rPr>
                <w:rFonts w:ascii="Times New Roman" w:hAnsi="Times New Roman" w:cs="Times New Roman"/>
                <w:color w:val="000000"/>
                <w:sz w:val="18"/>
                <w:szCs w:val="18"/>
                <w:shd w:val="clear" w:color="auto" w:fill="F7FCFF"/>
              </w:rPr>
              <w:lastRenderedPageBreak/>
              <w:t>паспорт или иной документ, удостоверяющий личность</w:t>
            </w:r>
            <w:r w:rsidRPr="004046D9">
              <w:rPr>
                <w:rFonts w:ascii="Times New Roman" w:hAnsi="Times New Roman" w:cs="Times New Roman"/>
                <w:color w:val="000000"/>
                <w:sz w:val="18"/>
                <w:szCs w:val="18"/>
              </w:rPr>
              <w:br/>
            </w:r>
            <w:r w:rsidRPr="004046D9">
              <w:rPr>
                <w:rFonts w:ascii="Times New Roman" w:hAnsi="Times New Roman" w:cs="Times New Roman"/>
                <w:color w:val="000000"/>
                <w:sz w:val="18"/>
                <w:szCs w:val="18"/>
              </w:rPr>
              <w:br/>
            </w:r>
            <w:r w:rsidRPr="004046D9">
              <w:rPr>
                <w:rFonts w:ascii="Times New Roman" w:hAnsi="Times New Roman" w:cs="Times New Roman"/>
                <w:color w:val="000000"/>
                <w:sz w:val="18"/>
                <w:szCs w:val="18"/>
                <w:shd w:val="clear" w:color="auto" w:fill="F7FCFF"/>
              </w:rPr>
              <w:t xml:space="preserve">технический паспорт и документ, </w:t>
            </w:r>
            <w:r w:rsidRPr="004046D9">
              <w:rPr>
                <w:rFonts w:ascii="Times New Roman" w:hAnsi="Times New Roman" w:cs="Times New Roman"/>
                <w:color w:val="000000"/>
                <w:sz w:val="18"/>
                <w:szCs w:val="18"/>
                <w:shd w:val="clear" w:color="auto" w:fill="F7FCFF"/>
              </w:rPr>
              <w:lastRenderedPageBreak/>
              <w:t>подтверждающий право собственности на жилое помещение, – в случае проживания гражданина в одноквартирном, блокированном жилом доме</w:t>
            </w:r>
            <w:r w:rsidRPr="004046D9">
              <w:rPr>
                <w:rFonts w:ascii="Times New Roman" w:hAnsi="Times New Roman" w:cs="Times New Roman"/>
                <w:color w:val="000000"/>
                <w:sz w:val="18"/>
                <w:szCs w:val="18"/>
              </w:rPr>
              <w:br/>
            </w:r>
          </w:p>
        </w:tc>
        <w:tc>
          <w:tcPr>
            <w:tcW w:w="993" w:type="dxa"/>
          </w:tcPr>
          <w:p w:rsidR="001F595A" w:rsidRPr="004046D9" w:rsidRDefault="001F595A" w:rsidP="00826A97">
            <w:pPr>
              <w:pStyle w:val="table100"/>
              <w:spacing w:line="190" w:lineRule="exact"/>
              <w:jc w:val="both"/>
              <w:rPr>
                <w:sz w:val="18"/>
                <w:szCs w:val="18"/>
              </w:rPr>
            </w:pPr>
            <w:r w:rsidRPr="004046D9">
              <w:rPr>
                <w:sz w:val="18"/>
                <w:szCs w:val="18"/>
              </w:rPr>
              <w:lastRenderedPageBreak/>
              <w:t>бесплатно</w:t>
            </w:r>
          </w:p>
          <w:p w:rsidR="001F595A" w:rsidRPr="004046D9" w:rsidRDefault="001F595A" w:rsidP="00826A97">
            <w:pPr>
              <w:spacing w:line="190" w:lineRule="exact"/>
              <w:jc w:val="both"/>
              <w:rPr>
                <w:rFonts w:ascii="Times New Roman" w:hAnsi="Times New Roman" w:cs="Times New Roman"/>
                <w:sz w:val="18"/>
                <w:szCs w:val="18"/>
              </w:rPr>
            </w:pPr>
          </w:p>
        </w:tc>
        <w:tc>
          <w:tcPr>
            <w:tcW w:w="1134" w:type="dxa"/>
          </w:tcPr>
          <w:p w:rsidR="001F595A" w:rsidRPr="004046D9" w:rsidRDefault="001F595A" w:rsidP="00826A97">
            <w:pPr>
              <w:pStyle w:val="table100"/>
              <w:spacing w:line="190" w:lineRule="exact"/>
              <w:jc w:val="both"/>
              <w:rPr>
                <w:sz w:val="18"/>
                <w:szCs w:val="18"/>
              </w:rPr>
            </w:pPr>
            <w:r w:rsidRPr="004046D9">
              <w:rPr>
                <w:sz w:val="18"/>
                <w:szCs w:val="18"/>
              </w:rPr>
              <w:t>в день обращения</w:t>
            </w:r>
          </w:p>
          <w:p w:rsidR="001F595A" w:rsidRPr="004046D9" w:rsidRDefault="001F595A" w:rsidP="00826A97">
            <w:pPr>
              <w:spacing w:line="190" w:lineRule="exact"/>
              <w:jc w:val="both"/>
              <w:rPr>
                <w:rFonts w:ascii="Times New Roman" w:hAnsi="Times New Roman" w:cs="Times New Roman"/>
                <w:sz w:val="18"/>
                <w:szCs w:val="18"/>
              </w:rPr>
            </w:pPr>
          </w:p>
        </w:tc>
        <w:tc>
          <w:tcPr>
            <w:tcW w:w="992" w:type="dxa"/>
          </w:tcPr>
          <w:p w:rsidR="001F595A" w:rsidRPr="004046D9" w:rsidRDefault="001F595A" w:rsidP="00826A97">
            <w:pPr>
              <w:pStyle w:val="table100"/>
              <w:spacing w:line="190" w:lineRule="exact"/>
              <w:jc w:val="both"/>
              <w:rPr>
                <w:sz w:val="18"/>
                <w:szCs w:val="18"/>
              </w:rPr>
            </w:pPr>
            <w:r w:rsidRPr="004046D9">
              <w:rPr>
                <w:sz w:val="18"/>
                <w:szCs w:val="18"/>
              </w:rPr>
              <w:t>6 месяцев</w:t>
            </w:r>
          </w:p>
          <w:p w:rsidR="001F595A" w:rsidRPr="004046D9" w:rsidRDefault="001F595A" w:rsidP="00826A97">
            <w:pPr>
              <w:spacing w:line="190" w:lineRule="exact"/>
              <w:jc w:val="both"/>
              <w:rPr>
                <w:rFonts w:ascii="Times New Roman" w:hAnsi="Times New Roman" w:cs="Times New Roman"/>
                <w:sz w:val="18"/>
                <w:szCs w:val="18"/>
              </w:rPr>
            </w:pPr>
          </w:p>
        </w:tc>
      </w:tr>
      <w:tr w:rsidR="001F595A" w:rsidTr="006A0A81">
        <w:tc>
          <w:tcPr>
            <w:tcW w:w="534" w:type="dxa"/>
          </w:tcPr>
          <w:p w:rsidR="001F595A" w:rsidRPr="004046D9" w:rsidRDefault="001F595A" w:rsidP="00C14148">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lastRenderedPageBreak/>
              <w:t>3</w:t>
            </w:r>
            <w:r w:rsidR="00C14148">
              <w:rPr>
                <w:rFonts w:ascii="Times New Roman" w:hAnsi="Times New Roman" w:cs="Times New Roman"/>
                <w:sz w:val="18"/>
                <w:szCs w:val="18"/>
              </w:rPr>
              <w:t>8</w:t>
            </w:r>
          </w:p>
        </w:tc>
        <w:tc>
          <w:tcPr>
            <w:tcW w:w="2600" w:type="dxa"/>
          </w:tcPr>
          <w:p w:rsidR="001F595A" w:rsidRPr="004046D9" w:rsidRDefault="001F595A" w:rsidP="00826A97">
            <w:pPr>
              <w:pStyle w:val="table100"/>
              <w:spacing w:line="190" w:lineRule="exact"/>
              <w:jc w:val="both"/>
              <w:rPr>
                <w:sz w:val="18"/>
                <w:szCs w:val="18"/>
              </w:rPr>
            </w:pPr>
            <w:r w:rsidRPr="004046D9">
              <w:rPr>
                <w:color w:val="000000"/>
                <w:sz w:val="18"/>
                <w:szCs w:val="18"/>
                <w:shd w:val="clear" w:color="auto" w:fill="F7FCFF"/>
              </w:rPr>
              <w:t>1.3.3. о месте жительства и составе семьи</w:t>
            </w:r>
          </w:p>
        </w:tc>
        <w:tc>
          <w:tcPr>
            <w:tcW w:w="1227" w:type="dxa"/>
          </w:tcPr>
          <w:p w:rsidR="001F595A" w:rsidRPr="004046D9" w:rsidRDefault="001F595A" w:rsidP="00826A97">
            <w:pPr>
              <w:pStyle w:val="table100"/>
              <w:spacing w:line="190" w:lineRule="exact"/>
              <w:jc w:val="both"/>
              <w:rPr>
                <w:sz w:val="18"/>
                <w:szCs w:val="18"/>
              </w:rPr>
            </w:pPr>
            <w:r w:rsidRPr="004046D9">
              <w:rPr>
                <w:sz w:val="18"/>
                <w:szCs w:val="18"/>
              </w:rPr>
              <w:t>служба «одно окно» райисполкома 1 этаж, окно №1</w:t>
            </w:r>
          </w:p>
          <w:p w:rsidR="001F595A" w:rsidRPr="004046D9" w:rsidRDefault="001F595A" w:rsidP="00826A97">
            <w:pPr>
              <w:pStyle w:val="table100"/>
              <w:spacing w:line="19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хозяйства райисполкома, </w:t>
            </w:r>
          </w:p>
          <w:p w:rsidR="001F595A" w:rsidRPr="004046D9" w:rsidRDefault="001F595A" w:rsidP="00826A97">
            <w:pPr>
              <w:pStyle w:val="table100"/>
              <w:spacing w:line="190" w:lineRule="exact"/>
              <w:jc w:val="both"/>
              <w:rPr>
                <w:sz w:val="18"/>
                <w:szCs w:val="18"/>
              </w:rPr>
            </w:pPr>
            <w:r w:rsidRPr="004046D9">
              <w:rPr>
                <w:sz w:val="18"/>
                <w:szCs w:val="18"/>
              </w:rPr>
              <w:t>тел. 5 79 21</w:t>
            </w:r>
          </w:p>
        </w:tc>
        <w:tc>
          <w:tcPr>
            <w:tcW w:w="3685" w:type="dxa"/>
          </w:tcPr>
          <w:p w:rsidR="001F595A" w:rsidRPr="004046D9" w:rsidRDefault="001F595A" w:rsidP="00826A97">
            <w:pPr>
              <w:pStyle w:val="table100"/>
              <w:spacing w:line="190" w:lineRule="exact"/>
              <w:jc w:val="both"/>
              <w:rPr>
                <w:sz w:val="18"/>
                <w:szCs w:val="18"/>
              </w:rPr>
            </w:pPr>
            <w:r w:rsidRPr="004046D9">
              <w:rPr>
                <w:color w:val="000000"/>
                <w:sz w:val="18"/>
                <w:szCs w:val="18"/>
                <w:shd w:val="clear" w:color="auto" w:fill="F7FCFF"/>
              </w:rPr>
              <w:t>паспорт или иной документ, удостоверяющий личность</w:t>
            </w:r>
            <w:r w:rsidRPr="004046D9">
              <w:rPr>
                <w:color w:val="000000"/>
                <w:sz w:val="18"/>
                <w:szCs w:val="18"/>
              </w:rPr>
              <w:br/>
            </w:r>
            <w:r w:rsidRPr="004046D9">
              <w:rPr>
                <w:color w:val="000000"/>
                <w:sz w:val="18"/>
                <w:szCs w:val="18"/>
              </w:rPr>
              <w:br/>
            </w:r>
            <w:r w:rsidRPr="004046D9">
              <w:rPr>
                <w:color w:val="000000"/>
                <w:sz w:val="18"/>
                <w:szCs w:val="18"/>
                <w:shd w:val="clear" w:color="auto" w:fill="F7FCFF"/>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r w:rsidRPr="004046D9">
              <w:rPr>
                <w:color w:val="000000"/>
                <w:sz w:val="18"/>
                <w:szCs w:val="18"/>
              </w:rPr>
              <w:br/>
            </w:r>
          </w:p>
          <w:p w:rsidR="001F595A" w:rsidRPr="004046D9" w:rsidRDefault="001F595A" w:rsidP="00826A97">
            <w:pPr>
              <w:spacing w:line="190" w:lineRule="exact"/>
              <w:jc w:val="both"/>
              <w:rPr>
                <w:rFonts w:ascii="Times New Roman" w:hAnsi="Times New Roman" w:cs="Times New Roman"/>
                <w:sz w:val="18"/>
                <w:szCs w:val="18"/>
              </w:rPr>
            </w:pPr>
          </w:p>
        </w:tc>
        <w:tc>
          <w:tcPr>
            <w:tcW w:w="993" w:type="dxa"/>
          </w:tcPr>
          <w:p w:rsidR="001F595A" w:rsidRPr="004046D9" w:rsidRDefault="001F595A" w:rsidP="00826A97">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бесплатно</w:t>
            </w:r>
          </w:p>
          <w:p w:rsidR="001F595A" w:rsidRPr="004046D9" w:rsidRDefault="001F595A" w:rsidP="00826A97">
            <w:pPr>
              <w:spacing w:line="190" w:lineRule="exact"/>
              <w:jc w:val="both"/>
              <w:rPr>
                <w:rFonts w:ascii="Times New Roman" w:hAnsi="Times New Roman" w:cs="Times New Roman"/>
                <w:sz w:val="18"/>
                <w:szCs w:val="18"/>
              </w:rPr>
            </w:pPr>
          </w:p>
        </w:tc>
        <w:tc>
          <w:tcPr>
            <w:tcW w:w="1134" w:type="dxa"/>
          </w:tcPr>
          <w:p w:rsidR="001F595A" w:rsidRPr="004046D9" w:rsidRDefault="001F595A" w:rsidP="00826A97">
            <w:pPr>
              <w:pStyle w:val="table100"/>
              <w:spacing w:line="190" w:lineRule="exact"/>
              <w:jc w:val="both"/>
              <w:rPr>
                <w:sz w:val="18"/>
                <w:szCs w:val="18"/>
              </w:rPr>
            </w:pPr>
            <w:r w:rsidRPr="004046D9">
              <w:rPr>
                <w:sz w:val="18"/>
                <w:szCs w:val="18"/>
              </w:rPr>
              <w:t>в день обращения</w:t>
            </w:r>
          </w:p>
          <w:p w:rsidR="001F595A" w:rsidRPr="004046D9" w:rsidRDefault="001F595A" w:rsidP="00826A97">
            <w:pPr>
              <w:spacing w:line="190" w:lineRule="exact"/>
              <w:jc w:val="both"/>
              <w:rPr>
                <w:rFonts w:ascii="Times New Roman" w:hAnsi="Times New Roman" w:cs="Times New Roman"/>
                <w:sz w:val="18"/>
                <w:szCs w:val="18"/>
              </w:rPr>
            </w:pPr>
          </w:p>
        </w:tc>
        <w:tc>
          <w:tcPr>
            <w:tcW w:w="992" w:type="dxa"/>
          </w:tcPr>
          <w:p w:rsidR="001F595A" w:rsidRPr="004046D9" w:rsidRDefault="001F595A" w:rsidP="00826A97">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6 месяцев</w:t>
            </w:r>
          </w:p>
          <w:p w:rsidR="001F595A" w:rsidRPr="004046D9" w:rsidRDefault="001F595A" w:rsidP="00826A97">
            <w:pPr>
              <w:spacing w:line="190" w:lineRule="exact"/>
              <w:jc w:val="both"/>
              <w:rPr>
                <w:rFonts w:ascii="Times New Roman" w:hAnsi="Times New Roman" w:cs="Times New Roman"/>
                <w:sz w:val="18"/>
                <w:szCs w:val="18"/>
              </w:rPr>
            </w:pPr>
          </w:p>
          <w:p w:rsidR="001F595A" w:rsidRPr="004046D9" w:rsidRDefault="001F595A" w:rsidP="00826A97">
            <w:pPr>
              <w:spacing w:line="190" w:lineRule="exact"/>
              <w:jc w:val="both"/>
              <w:rPr>
                <w:rFonts w:ascii="Times New Roman" w:hAnsi="Times New Roman" w:cs="Times New Roman"/>
                <w:sz w:val="18"/>
                <w:szCs w:val="18"/>
              </w:rPr>
            </w:pPr>
          </w:p>
        </w:tc>
      </w:tr>
      <w:tr w:rsidR="001F595A" w:rsidTr="006A0A81">
        <w:tc>
          <w:tcPr>
            <w:tcW w:w="534" w:type="dxa"/>
          </w:tcPr>
          <w:p w:rsidR="001F595A" w:rsidRPr="004046D9" w:rsidRDefault="001F595A" w:rsidP="00C14148">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3</w:t>
            </w:r>
            <w:r w:rsidR="00C14148">
              <w:rPr>
                <w:rFonts w:ascii="Times New Roman" w:hAnsi="Times New Roman" w:cs="Times New Roman"/>
                <w:sz w:val="18"/>
                <w:szCs w:val="18"/>
              </w:rPr>
              <w:t>9</w:t>
            </w:r>
          </w:p>
        </w:tc>
        <w:tc>
          <w:tcPr>
            <w:tcW w:w="2600" w:type="dxa"/>
          </w:tcPr>
          <w:p w:rsidR="001F595A" w:rsidRPr="004046D9" w:rsidRDefault="001F595A" w:rsidP="00826A97">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 xml:space="preserve">1.3.4. </w:t>
            </w:r>
            <w:r w:rsidRPr="004046D9">
              <w:rPr>
                <w:rFonts w:ascii="Times New Roman" w:hAnsi="Times New Roman" w:cs="Times New Roman"/>
                <w:color w:val="000000"/>
                <w:sz w:val="18"/>
                <w:szCs w:val="18"/>
                <w:shd w:val="clear" w:color="auto" w:fill="F7FCFF"/>
              </w:rPr>
              <w:t>о месте жительства</w:t>
            </w:r>
          </w:p>
        </w:tc>
        <w:tc>
          <w:tcPr>
            <w:tcW w:w="1227" w:type="dxa"/>
          </w:tcPr>
          <w:p w:rsidR="001F595A" w:rsidRPr="004046D9" w:rsidRDefault="001F595A" w:rsidP="00826A97">
            <w:pPr>
              <w:pStyle w:val="table100"/>
              <w:spacing w:line="190" w:lineRule="exact"/>
              <w:jc w:val="both"/>
              <w:rPr>
                <w:sz w:val="18"/>
                <w:szCs w:val="18"/>
              </w:rPr>
            </w:pPr>
            <w:r w:rsidRPr="004046D9">
              <w:rPr>
                <w:sz w:val="18"/>
                <w:szCs w:val="18"/>
              </w:rPr>
              <w:t>служба «одно окно» райисполкома 1 этаж, окно №1</w:t>
            </w:r>
          </w:p>
          <w:p w:rsidR="001F595A" w:rsidRPr="004046D9" w:rsidRDefault="001F595A" w:rsidP="00826A97">
            <w:pPr>
              <w:pStyle w:val="table100"/>
              <w:spacing w:line="19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хозяйства райисполкома, </w:t>
            </w:r>
          </w:p>
          <w:p w:rsidR="001F595A" w:rsidRPr="004046D9" w:rsidRDefault="001F595A" w:rsidP="00826A97">
            <w:pPr>
              <w:pStyle w:val="table100"/>
              <w:spacing w:line="190" w:lineRule="exact"/>
              <w:jc w:val="both"/>
              <w:rPr>
                <w:sz w:val="18"/>
                <w:szCs w:val="18"/>
              </w:rPr>
            </w:pPr>
            <w:r w:rsidRPr="004046D9">
              <w:rPr>
                <w:sz w:val="18"/>
                <w:szCs w:val="18"/>
              </w:rPr>
              <w:t>тел. 5 79 21</w:t>
            </w:r>
          </w:p>
        </w:tc>
        <w:tc>
          <w:tcPr>
            <w:tcW w:w="3685" w:type="dxa"/>
          </w:tcPr>
          <w:p w:rsidR="001F595A" w:rsidRPr="004046D9" w:rsidRDefault="001F595A" w:rsidP="00826A97">
            <w:pPr>
              <w:spacing w:line="190" w:lineRule="exact"/>
              <w:jc w:val="both"/>
              <w:rPr>
                <w:rFonts w:ascii="Times New Roman" w:hAnsi="Times New Roman" w:cs="Times New Roman"/>
                <w:sz w:val="18"/>
                <w:szCs w:val="18"/>
              </w:rPr>
            </w:pPr>
            <w:r w:rsidRPr="004046D9">
              <w:rPr>
                <w:rFonts w:ascii="Times New Roman" w:hAnsi="Times New Roman" w:cs="Times New Roman"/>
                <w:color w:val="000000"/>
                <w:sz w:val="18"/>
                <w:szCs w:val="18"/>
                <w:shd w:val="clear" w:color="auto" w:fill="F7FCFF"/>
              </w:rPr>
              <w:t>паспорт или иной документ, удостоверяющий личность</w:t>
            </w:r>
          </w:p>
        </w:tc>
        <w:tc>
          <w:tcPr>
            <w:tcW w:w="993" w:type="dxa"/>
          </w:tcPr>
          <w:p w:rsidR="001F595A" w:rsidRPr="004046D9" w:rsidRDefault="001F595A" w:rsidP="00826A97">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бесплатно</w:t>
            </w:r>
          </w:p>
          <w:p w:rsidR="001F595A" w:rsidRPr="004046D9" w:rsidRDefault="001F595A" w:rsidP="00826A97">
            <w:pPr>
              <w:spacing w:line="190" w:lineRule="exact"/>
              <w:jc w:val="both"/>
              <w:rPr>
                <w:rFonts w:ascii="Times New Roman" w:hAnsi="Times New Roman" w:cs="Times New Roman"/>
                <w:sz w:val="18"/>
                <w:szCs w:val="18"/>
              </w:rPr>
            </w:pPr>
          </w:p>
        </w:tc>
        <w:tc>
          <w:tcPr>
            <w:tcW w:w="1134" w:type="dxa"/>
          </w:tcPr>
          <w:p w:rsidR="001F595A" w:rsidRPr="004046D9" w:rsidRDefault="001F595A" w:rsidP="00826A97">
            <w:pPr>
              <w:pStyle w:val="table100"/>
              <w:spacing w:line="190" w:lineRule="exact"/>
              <w:jc w:val="both"/>
              <w:rPr>
                <w:sz w:val="18"/>
                <w:szCs w:val="18"/>
              </w:rPr>
            </w:pPr>
            <w:r w:rsidRPr="004046D9">
              <w:rPr>
                <w:sz w:val="18"/>
                <w:szCs w:val="18"/>
              </w:rPr>
              <w:t>в день обращения</w:t>
            </w:r>
          </w:p>
          <w:p w:rsidR="001F595A" w:rsidRPr="004046D9" w:rsidRDefault="001F595A" w:rsidP="00826A97">
            <w:pPr>
              <w:spacing w:line="190" w:lineRule="exact"/>
              <w:jc w:val="both"/>
              <w:rPr>
                <w:rFonts w:ascii="Times New Roman" w:hAnsi="Times New Roman" w:cs="Times New Roman"/>
                <w:sz w:val="18"/>
                <w:szCs w:val="18"/>
              </w:rPr>
            </w:pPr>
          </w:p>
        </w:tc>
        <w:tc>
          <w:tcPr>
            <w:tcW w:w="992" w:type="dxa"/>
          </w:tcPr>
          <w:p w:rsidR="001F595A" w:rsidRPr="004046D9" w:rsidRDefault="001F595A" w:rsidP="00826A97">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6 месяцев</w:t>
            </w:r>
          </w:p>
          <w:p w:rsidR="001F595A" w:rsidRPr="004046D9" w:rsidRDefault="001F595A" w:rsidP="00826A97">
            <w:pPr>
              <w:spacing w:line="190" w:lineRule="exact"/>
              <w:jc w:val="both"/>
              <w:rPr>
                <w:rFonts w:ascii="Times New Roman" w:hAnsi="Times New Roman" w:cs="Times New Roman"/>
                <w:sz w:val="18"/>
                <w:szCs w:val="18"/>
              </w:rPr>
            </w:pPr>
          </w:p>
        </w:tc>
      </w:tr>
      <w:tr w:rsidR="001F595A" w:rsidTr="006A0A81">
        <w:tc>
          <w:tcPr>
            <w:tcW w:w="534" w:type="dxa"/>
          </w:tcPr>
          <w:p w:rsidR="001F595A" w:rsidRPr="004046D9" w:rsidRDefault="00C14148" w:rsidP="00E10FF4">
            <w:pPr>
              <w:spacing w:line="200" w:lineRule="exact"/>
              <w:jc w:val="both"/>
              <w:rPr>
                <w:rFonts w:ascii="Times New Roman" w:hAnsi="Times New Roman" w:cs="Times New Roman"/>
                <w:sz w:val="18"/>
                <w:szCs w:val="18"/>
              </w:rPr>
            </w:pPr>
            <w:r>
              <w:rPr>
                <w:rFonts w:ascii="Times New Roman" w:hAnsi="Times New Roman" w:cs="Times New Roman"/>
                <w:sz w:val="18"/>
                <w:szCs w:val="18"/>
              </w:rPr>
              <w:t>40</w:t>
            </w:r>
          </w:p>
        </w:tc>
        <w:tc>
          <w:tcPr>
            <w:tcW w:w="2600" w:type="dxa"/>
          </w:tcPr>
          <w:p w:rsidR="001F595A" w:rsidRPr="004046D9" w:rsidRDefault="001F595A" w:rsidP="00826A97">
            <w:pPr>
              <w:pStyle w:val="table100"/>
              <w:spacing w:line="190" w:lineRule="exact"/>
              <w:jc w:val="both"/>
              <w:rPr>
                <w:sz w:val="18"/>
                <w:szCs w:val="18"/>
              </w:rPr>
            </w:pPr>
            <w:r w:rsidRPr="004046D9">
              <w:rPr>
                <w:sz w:val="18"/>
                <w:szCs w:val="18"/>
              </w:rPr>
              <w:t xml:space="preserve">1.3.5. </w:t>
            </w:r>
            <w:r w:rsidRPr="004046D9">
              <w:rPr>
                <w:color w:val="000000"/>
                <w:sz w:val="18"/>
                <w:szCs w:val="18"/>
                <w:shd w:val="clear" w:color="auto" w:fill="F7FCFF"/>
              </w:rPr>
              <w:t>о последнем месте жительства наследодателя и составе его семьи на день смерти</w:t>
            </w:r>
          </w:p>
        </w:tc>
        <w:tc>
          <w:tcPr>
            <w:tcW w:w="1227" w:type="dxa"/>
          </w:tcPr>
          <w:p w:rsidR="001F595A" w:rsidRPr="004046D9" w:rsidRDefault="001F595A" w:rsidP="00826A97">
            <w:pPr>
              <w:pStyle w:val="table100"/>
              <w:spacing w:line="190" w:lineRule="exact"/>
              <w:jc w:val="both"/>
              <w:rPr>
                <w:sz w:val="18"/>
                <w:szCs w:val="18"/>
              </w:rPr>
            </w:pPr>
            <w:r w:rsidRPr="004046D9">
              <w:rPr>
                <w:sz w:val="18"/>
                <w:szCs w:val="18"/>
              </w:rPr>
              <w:t>служба «одно окно» райисполкома 1 этаж, окно №1</w:t>
            </w:r>
          </w:p>
          <w:p w:rsidR="001F595A" w:rsidRPr="004046D9" w:rsidRDefault="001F595A" w:rsidP="00826A97">
            <w:pPr>
              <w:pStyle w:val="table100"/>
              <w:spacing w:line="19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хозяйства райисполкома, </w:t>
            </w:r>
          </w:p>
          <w:p w:rsidR="001F595A" w:rsidRPr="004046D9" w:rsidRDefault="001F595A" w:rsidP="00826A97">
            <w:pPr>
              <w:pStyle w:val="table100"/>
              <w:spacing w:line="190" w:lineRule="exact"/>
              <w:jc w:val="both"/>
              <w:rPr>
                <w:sz w:val="18"/>
                <w:szCs w:val="18"/>
              </w:rPr>
            </w:pPr>
            <w:r w:rsidRPr="004046D9">
              <w:rPr>
                <w:sz w:val="18"/>
                <w:szCs w:val="18"/>
              </w:rPr>
              <w:t>тел. 5 79 21</w:t>
            </w:r>
          </w:p>
        </w:tc>
        <w:tc>
          <w:tcPr>
            <w:tcW w:w="3685" w:type="dxa"/>
          </w:tcPr>
          <w:p w:rsidR="001F595A" w:rsidRPr="004046D9" w:rsidRDefault="001F595A" w:rsidP="00826A97">
            <w:pPr>
              <w:spacing w:line="190" w:lineRule="exact"/>
              <w:jc w:val="both"/>
              <w:rPr>
                <w:rFonts w:ascii="Times New Roman" w:hAnsi="Times New Roman" w:cs="Times New Roman"/>
                <w:sz w:val="18"/>
                <w:szCs w:val="18"/>
              </w:rPr>
            </w:pPr>
            <w:r w:rsidRPr="004046D9">
              <w:rPr>
                <w:rFonts w:ascii="Times New Roman" w:hAnsi="Times New Roman" w:cs="Times New Roman"/>
                <w:color w:val="000000"/>
                <w:sz w:val="18"/>
                <w:szCs w:val="18"/>
                <w:shd w:val="clear" w:color="auto" w:fill="F7FCFF"/>
              </w:rPr>
              <w:t>паспорт или иной документ, удостоверяющий личность наследника</w:t>
            </w:r>
          </w:p>
        </w:tc>
        <w:tc>
          <w:tcPr>
            <w:tcW w:w="993" w:type="dxa"/>
          </w:tcPr>
          <w:p w:rsidR="001F595A" w:rsidRPr="004046D9" w:rsidRDefault="001F595A" w:rsidP="00826A97">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бесплатно</w:t>
            </w:r>
          </w:p>
          <w:p w:rsidR="001F595A" w:rsidRPr="004046D9" w:rsidRDefault="001F595A" w:rsidP="00826A97">
            <w:pPr>
              <w:spacing w:line="190" w:lineRule="exact"/>
              <w:jc w:val="both"/>
              <w:rPr>
                <w:rFonts w:ascii="Times New Roman" w:hAnsi="Times New Roman" w:cs="Times New Roman"/>
                <w:sz w:val="18"/>
                <w:szCs w:val="18"/>
              </w:rPr>
            </w:pPr>
          </w:p>
        </w:tc>
        <w:tc>
          <w:tcPr>
            <w:tcW w:w="1134" w:type="dxa"/>
          </w:tcPr>
          <w:p w:rsidR="001F595A" w:rsidRPr="004046D9" w:rsidRDefault="001F595A" w:rsidP="00826A97">
            <w:pPr>
              <w:pStyle w:val="table100"/>
              <w:spacing w:line="190" w:lineRule="exact"/>
              <w:jc w:val="both"/>
              <w:rPr>
                <w:sz w:val="18"/>
                <w:szCs w:val="18"/>
              </w:rPr>
            </w:pPr>
            <w:r w:rsidRPr="004046D9">
              <w:rPr>
                <w:sz w:val="18"/>
                <w:szCs w:val="18"/>
              </w:rPr>
              <w:t>в день обращения</w:t>
            </w:r>
          </w:p>
          <w:p w:rsidR="001F595A" w:rsidRPr="004046D9" w:rsidRDefault="001F595A" w:rsidP="00826A97">
            <w:pPr>
              <w:spacing w:line="190" w:lineRule="exact"/>
              <w:jc w:val="both"/>
              <w:rPr>
                <w:rFonts w:ascii="Times New Roman" w:hAnsi="Times New Roman" w:cs="Times New Roman"/>
                <w:sz w:val="18"/>
                <w:szCs w:val="18"/>
              </w:rPr>
            </w:pPr>
          </w:p>
        </w:tc>
        <w:tc>
          <w:tcPr>
            <w:tcW w:w="992" w:type="dxa"/>
          </w:tcPr>
          <w:p w:rsidR="001F595A" w:rsidRPr="004046D9" w:rsidRDefault="001F595A" w:rsidP="00826A97">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бессрочно</w:t>
            </w:r>
          </w:p>
        </w:tc>
      </w:tr>
      <w:tr w:rsidR="001F595A" w:rsidTr="006A0A81">
        <w:tc>
          <w:tcPr>
            <w:tcW w:w="534" w:type="dxa"/>
          </w:tcPr>
          <w:p w:rsidR="001F595A" w:rsidRPr="004046D9" w:rsidRDefault="001F595A" w:rsidP="00C14148">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4</w:t>
            </w:r>
            <w:r w:rsidR="00C14148">
              <w:rPr>
                <w:rFonts w:ascii="Times New Roman" w:hAnsi="Times New Roman" w:cs="Times New Roman"/>
                <w:sz w:val="18"/>
                <w:szCs w:val="18"/>
              </w:rPr>
              <w:t>1</w:t>
            </w:r>
          </w:p>
        </w:tc>
        <w:tc>
          <w:tcPr>
            <w:tcW w:w="2600" w:type="dxa"/>
          </w:tcPr>
          <w:p w:rsidR="001F595A" w:rsidRPr="004046D9" w:rsidRDefault="001F595A" w:rsidP="00826A97">
            <w:pPr>
              <w:pStyle w:val="table100"/>
              <w:spacing w:line="190" w:lineRule="exact"/>
              <w:jc w:val="both"/>
              <w:rPr>
                <w:sz w:val="18"/>
                <w:szCs w:val="18"/>
              </w:rPr>
            </w:pPr>
            <w:r w:rsidRPr="004046D9">
              <w:rPr>
                <w:spacing w:val="-4"/>
                <w:sz w:val="18"/>
                <w:szCs w:val="18"/>
              </w:rPr>
              <w:t>1.3.7. о начисленной жи</w:t>
            </w:r>
            <w:r w:rsidRPr="004046D9">
              <w:rPr>
                <w:sz w:val="18"/>
                <w:szCs w:val="18"/>
              </w:rPr>
              <w:t>лищной квоте</w:t>
            </w:r>
          </w:p>
        </w:tc>
        <w:tc>
          <w:tcPr>
            <w:tcW w:w="1227" w:type="dxa"/>
          </w:tcPr>
          <w:p w:rsidR="001F595A" w:rsidRPr="004046D9" w:rsidRDefault="001F595A" w:rsidP="00826A97">
            <w:pPr>
              <w:pStyle w:val="table100"/>
              <w:spacing w:line="190" w:lineRule="exact"/>
              <w:jc w:val="both"/>
              <w:rPr>
                <w:sz w:val="18"/>
                <w:szCs w:val="18"/>
              </w:rPr>
            </w:pPr>
            <w:r w:rsidRPr="004046D9">
              <w:rPr>
                <w:sz w:val="18"/>
                <w:szCs w:val="18"/>
              </w:rPr>
              <w:t>служба «одно окно» райисполкома 1 этаж, окно №1</w:t>
            </w:r>
          </w:p>
          <w:p w:rsidR="001F595A" w:rsidRPr="004046D9" w:rsidRDefault="001F595A" w:rsidP="00826A97">
            <w:pPr>
              <w:pStyle w:val="table100"/>
              <w:spacing w:line="19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w:t>
            </w:r>
            <w:r w:rsidRPr="004046D9">
              <w:rPr>
                <w:sz w:val="18"/>
                <w:szCs w:val="18"/>
              </w:rPr>
              <w:lastRenderedPageBreak/>
              <w:t>хозяйства райисполкома, тел. 5 79 21</w:t>
            </w:r>
          </w:p>
        </w:tc>
        <w:tc>
          <w:tcPr>
            <w:tcW w:w="3685" w:type="dxa"/>
          </w:tcPr>
          <w:p w:rsidR="001F595A" w:rsidRPr="004046D9" w:rsidRDefault="001F595A" w:rsidP="00826A97">
            <w:pPr>
              <w:pStyle w:val="table100"/>
              <w:spacing w:line="190" w:lineRule="exact"/>
              <w:jc w:val="both"/>
              <w:rPr>
                <w:sz w:val="18"/>
                <w:szCs w:val="18"/>
              </w:rPr>
            </w:pPr>
            <w:r w:rsidRPr="004046D9">
              <w:rPr>
                <w:spacing w:val="-8"/>
                <w:sz w:val="18"/>
                <w:szCs w:val="18"/>
              </w:rPr>
              <w:lastRenderedPageBreak/>
              <w:t xml:space="preserve">паспорт или иной документ, </w:t>
            </w:r>
            <w:r w:rsidRPr="004046D9">
              <w:rPr>
                <w:spacing w:val="-4"/>
                <w:sz w:val="18"/>
                <w:szCs w:val="18"/>
              </w:rPr>
              <w:t>удостоверяющий личность</w:t>
            </w:r>
          </w:p>
          <w:p w:rsidR="001F595A" w:rsidRPr="004046D9" w:rsidRDefault="001F595A" w:rsidP="00826A97">
            <w:pPr>
              <w:pStyle w:val="table100"/>
              <w:spacing w:line="190" w:lineRule="exact"/>
              <w:jc w:val="both"/>
              <w:rPr>
                <w:sz w:val="18"/>
                <w:szCs w:val="18"/>
              </w:rPr>
            </w:pPr>
          </w:p>
        </w:tc>
        <w:tc>
          <w:tcPr>
            <w:tcW w:w="993" w:type="dxa"/>
          </w:tcPr>
          <w:p w:rsidR="001F595A" w:rsidRPr="004046D9" w:rsidRDefault="001F595A" w:rsidP="00826A97">
            <w:pPr>
              <w:pStyle w:val="table100"/>
              <w:spacing w:line="190" w:lineRule="exact"/>
              <w:jc w:val="both"/>
              <w:rPr>
                <w:sz w:val="18"/>
                <w:szCs w:val="18"/>
              </w:rPr>
            </w:pPr>
            <w:r w:rsidRPr="004046D9">
              <w:rPr>
                <w:sz w:val="18"/>
                <w:szCs w:val="18"/>
              </w:rPr>
              <w:t>бесплатно</w:t>
            </w:r>
          </w:p>
        </w:tc>
        <w:tc>
          <w:tcPr>
            <w:tcW w:w="1134" w:type="dxa"/>
          </w:tcPr>
          <w:p w:rsidR="001F595A" w:rsidRPr="004046D9" w:rsidRDefault="001F595A" w:rsidP="00826A97">
            <w:pPr>
              <w:pStyle w:val="table100"/>
              <w:spacing w:line="190" w:lineRule="exact"/>
              <w:jc w:val="both"/>
              <w:rPr>
                <w:sz w:val="18"/>
                <w:szCs w:val="18"/>
              </w:rPr>
            </w:pPr>
            <w:r w:rsidRPr="004046D9">
              <w:rPr>
                <w:sz w:val="18"/>
                <w:szCs w:val="18"/>
                <w:lang w:val="en-US"/>
              </w:rPr>
              <w:t>10</w:t>
            </w:r>
            <w:r w:rsidRPr="004046D9">
              <w:rPr>
                <w:sz w:val="18"/>
                <w:szCs w:val="18"/>
              </w:rPr>
              <w:t xml:space="preserve"> дней со дня обращения</w:t>
            </w:r>
          </w:p>
        </w:tc>
        <w:tc>
          <w:tcPr>
            <w:tcW w:w="992" w:type="dxa"/>
          </w:tcPr>
          <w:p w:rsidR="001F595A" w:rsidRPr="004046D9" w:rsidRDefault="001F595A" w:rsidP="00826A97">
            <w:pPr>
              <w:pStyle w:val="table100"/>
              <w:spacing w:line="190" w:lineRule="exact"/>
              <w:jc w:val="both"/>
              <w:rPr>
                <w:sz w:val="18"/>
                <w:szCs w:val="18"/>
              </w:rPr>
            </w:pPr>
            <w:r w:rsidRPr="004046D9">
              <w:rPr>
                <w:sz w:val="18"/>
                <w:szCs w:val="18"/>
              </w:rPr>
              <w:t>бессрочно</w:t>
            </w:r>
          </w:p>
        </w:tc>
      </w:tr>
      <w:tr w:rsidR="001F595A" w:rsidTr="006A0A81">
        <w:tc>
          <w:tcPr>
            <w:tcW w:w="534" w:type="dxa"/>
          </w:tcPr>
          <w:p w:rsidR="001F595A" w:rsidRPr="004046D9" w:rsidRDefault="001F595A" w:rsidP="00C14148">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lastRenderedPageBreak/>
              <w:t>4</w:t>
            </w:r>
            <w:r w:rsidR="00C14148">
              <w:rPr>
                <w:rFonts w:ascii="Times New Roman" w:hAnsi="Times New Roman" w:cs="Times New Roman"/>
                <w:sz w:val="18"/>
                <w:szCs w:val="18"/>
              </w:rPr>
              <w:t>2</w:t>
            </w:r>
          </w:p>
        </w:tc>
        <w:tc>
          <w:tcPr>
            <w:tcW w:w="2600" w:type="dxa"/>
          </w:tcPr>
          <w:p w:rsidR="001F595A" w:rsidRPr="004046D9" w:rsidRDefault="001F595A" w:rsidP="00826A97">
            <w:pPr>
              <w:pStyle w:val="table100"/>
              <w:spacing w:line="190" w:lineRule="exact"/>
              <w:jc w:val="both"/>
              <w:rPr>
                <w:sz w:val="18"/>
                <w:szCs w:val="18"/>
              </w:rPr>
            </w:pPr>
            <w:r w:rsidRPr="004046D9">
              <w:rPr>
                <w:spacing w:val="-4"/>
                <w:sz w:val="18"/>
                <w:szCs w:val="18"/>
              </w:rPr>
              <w:t>1.3.9. о предоставлении</w:t>
            </w:r>
            <w:r w:rsidRPr="004046D9">
              <w:rPr>
                <w:sz w:val="18"/>
                <w:szCs w:val="18"/>
              </w:rPr>
              <w:t xml:space="preserve"> (</w:t>
            </w:r>
            <w:r w:rsidRPr="004046D9">
              <w:rPr>
                <w:spacing w:val="8"/>
                <w:sz w:val="18"/>
                <w:szCs w:val="18"/>
              </w:rPr>
              <w:t>не предоставлении</w:t>
            </w:r>
            <w:r w:rsidRPr="004046D9">
              <w:rPr>
                <w:sz w:val="18"/>
                <w:szCs w:val="18"/>
              </w:rPr>
              <w:t xml:space="preserve"> одноразовой субсидии на строительство (реконструкцию) или приобретение жилого помещения</w:t>
            </w:r>
          </w:p>
        </w:tc>
        <w:tc>
          <w:tcPr>
            <w:tcW w:w="1227" w:type="dxa"/>
          </w:tcPr>
          <w:p w:rsidR="001F595A" w:rsidRPr="004046D9" w:rsidRDefault="001F595A" w:rsidP="00826A97">
            <w:pPr>
              <w:pStyle w:val="table100"/>
              <w:spacing w:line="190" w:lineRule="exact"/>
              <w:jc w:val="both"/>
              <w:rPr>
                <w:sz w:val="18"/>
                <w:szCs w:val="18"/>
              </w:rPr>
            </w:pPr>
            <w:r w:rsidRPr="004046D9">
              <w:rPr>
                <w:sz w:val="18"/>
                <w:szCs w:val="18"/>
              </w:rPr>
              <w:t>служба «одно окно» райисполкома здание райисполкома 1 этаж, окно №2</w:t>
            </w:r>
          </w:p>
          <w:p w:rsidR="001F595A" w:rsidRPr="004046D9" w:rsidRDefault="001F595A" w:rsidP="00826A97">
            <w:pPr>
              <w:pStyle w:val="s29"/>
              <w:spacing w:before="0" w:after="0" w:afterAutospacing="0" w:line="190" w:lineRule="exact"/>
              <w:jc w:val="both"/>
              <w:rPr>
                <w:sz w:val="18"/>
                <w:szCs w:val="18"/>
              </w:rPr>
            </w:pPr>
            <w:r w:rsidRPr="004046D9">
              <w:rPr>
                <w:sz w:val="18"/>
                <w:szCs w:val="18"/>
              </w:rPr>
              <w:t>Якутин Борис Николаевич, главный специалист отдела архитектуры и строительства райисполкома,</w:t>
            </w:r>
          </w:p>
          <w:p w:rsidR="001F595A" w:rsidRPr="004046D9" w:rsidRDefault="001F595A" w:rsidP="00826A97">
            <w:pPr>
              <w:pStyle w:val="s29"/>
              <w:spacing w:before="0" w:after="0" w:afterAutospacing="0" w:line="190" w:lineRule="exact"/>
              <w:jc w:val="both"/>
              <w:rPr>
                <w:sz w:val="18"/>
                <w:szCs w:val="18"/>
              </w:rPr>
            </w:pPr>
            <w:r w:rsidRPr="004046D9">
              <w:rPr>
                <w:sz w:val="18"/>
                <w:szCs w:val="18"/>
              </w:rPr>
              <w:t>тел. 5 79 21</w:t>
            </w:r>
          </w:p>
        </w:tc>
        <w:tc>
          <w:tcPr>
            <w:tcW w:w="3685" w:type="dxa"/>
          </w:tcPr>
          <w:p w:rsidR="001F595A" w:rsidRPr="004046D9" w:rsidRDefault="001F595A" w:rsidP="00826A97">
            <w:pPr>
              <w:pStyle w:val="table100"/>
              <w:spacing w:line="190" w:lineRule="exact"/>
              <w:jc w:val="both"/>
              <w:rPr>
                <w:spacing w:val="-4"/>
                <w:sz w:val="18"/>
                <w:szCs w:val="18"/>
              </w:rPr>
            </w:pPr>
            <w:r w:rsidRPr="004046D9">
              <w:rPr>
                <w:spacing w:val="-8"/>
                <w:sz w:val="18"/>
                <w:szCs w:val="18"/>
              </w:rPr>
              <w:t>паспорт или иной документ,</w:t>
            </w:r>
            <w:r w:rsidRPr="004046D9">
              <w:rPr>
                <w:sz w:val="18"/>
                <w:szCs w:val="18"/>
              </w:rPr>
              <w:t xml:space="preserve"> </w:t>
            </w:r>
            <w:r w:rsidRPr="004046D9">
              <w:rPr>
                <w:spacing w:val="-4"/>
                <w:sz w:val="18"/>
                <w:szCs w:val="18"/>
              </w:rPr>
              <w:t>удостоверяющий личность</w:t>
            </w:r>
          </w:p>
          <w:p w:rsidR="001F595A" w:rsidRPr="004046D9" w:rsidRDefault="001F595A" w:rsidP="00826A97">
            <w:pPr>
              <w:spacing w:line="190" w:lineRule="exact"/>
              <w:jc w:val="both"/>
              <w:rPr>
                <w:rFonts w:ascii="Times New Roman" w:hAnsi="Times New Roman" w:cs="Times New Roman"/>
                <w:sz w:val="18"/>
                <w:szCs w:val="18"/>
              </w:rPr>
            </w:pPr>
          </w:p>
        </w:tc>
        <w:tc>
          <w:tcPr>
            <w:tcW w:w="993" w:type="dxa"/>
          </w:tcPr>
          <w:p w:rsidR="001F595A" w:rsidRPr="004046D9" w:rsidRDefault="001F595A" w:rsidP="00826A97">
            <w:pPr>
              <w:pStyle w:val="table100"/>
              <w:spacing w:line="190" w:lineRule="exact"/>
              <w:jc w:val="both"/>
              <w:rPr>
                <w:sz w:val="18"/>
                <w:szCs w:val="18"/>
              </w:rPr>
            </w:pPr>
            <w:r w:rsidRPr="004046D9">
              <w:rPr>
                <w:sz w:val="18"/>
                <w:szCs w:val="18"/>
              </w:rPr>
              <w:t>бесплатно</w:t>
            </w:r>
          </w:p>
          <w:p w:rsidR="001F595A" w:rsidRPr="004046D9" w:rsidRDefault="001F595A" w:rsidP="00826A97">
            <w:pPr>
              <w:spacing w:line="190" w:lineRule="exact"/>
              <w:jc w:val="both"/>
              <w:rPr>
                <w:rFonts w:ascii="Times New Roman" w:hAnsi="Times New Roman" w:cs="Times New Roman"/>
                <w:sz w:val="18"/>
                <w:szCs w:val="18"/>
              </w:rPr>
            </w:pPr>
          </w:p>
        </w:tc>
        <w:tc>
          <w:tcPr>
            <w:tcW w:w="1134" w:type="dxa"/>
          </w:tcPr>
          <w:p w:rsidR="001F595A" w:rsidRPr="004046D9" w:rsidRDefault="001F595A" w:rsidP="00826A97">
            <w:pPr>
              <w:pStyle w:val="table100"/>
              <w:spacing w:line="190" w:lineRule="exact"/>
              <w:jc w:val="both"/>
              <w:rPr>
                <w:sz w:val="18"/>
                <w:szCs w:val="18"/>
              </w:rPr>
            </w:pPr>
            <w:r w:rsidRPr="004046D9">
              <w:rPr>
                <w:sz w:val="18"/>
                <w:szCs w:val="18"/>
              </w:rPr>
              <w:t>в день  обращения</w:t>
            </w:r>
          </w:p>
          <w:p w:rsidR="001F595A" w:rsidRPr="004046D9" w:rsidRDefault="001F595A" w:rsidP="00826A97">
            <w:pPr>
              <w:spacing w:line="190" w:lineRule="exact"/>
              <w:jc w:val="both"/>
              <w:rPr>
                <w:rFonts w:ascii="Times New Roman" w:hAnsi="Times New Roman" w:cs="Times New Roman"/>
                <w:sz w:val="18"/>
                <w:szCs w:val="18"/>
              </w:rPr>
            </w:pPr>
          </w:p>
        </w:tc>
        <w:tc>
          <w:tcPr>
            <w:tcW w:w="992" w:type="dxa"/>
          </w:tcPr>
          <w:p w:rsidR="001F595A" w:rsidRPr="004046D9" w:rsidRDefault="001F595A" w:rsidP="00826A97">
            <w:pPr>
              <w:pStyle w:val="table100"/>
              <w:spacing w:line="190" w:lineRule="exact"/>
              <w:jc w:val="both"/>
              <w:rPr>
                <w:sz w:val="18"/>
                <w:szCs w:val="18"/>
              </w:rPr>
            </w:pPr>
            <w:r w:rsidRPr="004046D9">
              <w:rPr>
                <w:sz w:val="18"/>
                <w:szCs w:val="18"/>
              </w:rPr>
              <w:t>6 месяцев</w:t>
            </w:r>
          </w:p>
          <w:p w:rsidR="001F595A" w:rsidRPr="004046D9" w:rsidRDefault="001F595A" w:rsidP="00826A97">
            <w:pPr>
              <w:spacing w:line="190" w:lineRule="exact"/>
              <w:jc w:val="both"/>
              <w:rPr>
                <w:rFonts w:ascii="Times New Roman" w:hAnsi="Times New Roman" w:cs="Times New Roman"/>
                <w:sz w:val="18"/>
                <w:szCs w:val="18"/>
              </w:rPr>
            </w:pPr>
          </w:p>
        </w:tc>
      </w:tr>
      <w:tr w:rsidR="001F595A" w:rsidTr="006A0A81">
        <w:tc>
          <w:tcPr>
            <w:tcW w:w="534" w:type="dxa"/>
          </w:tcPr>
          <w:p w:rsidR="001F595A" w:rsidRPr="004046D9" w:rsidRDefault="001F595A" w:rsidP="00C14148">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4</w:t>
            </w:r>
            <w:r w:rsidR="00C14148">
              <w:rPr>
                <w:rFonts w:ascii="Times New Roman" w:hAnsi="Times New Roman" w:cs="Times New Roman"/>
                <w:sz w:val="18"/>
                <w:szCs w:val="18"/>
              </w:rPr>
              <w:t>3</w:t>
            </w:r>
          </w:p>
        </w:tc>
        <w:tc>
          <w:tcPr>
            <w:tcW w:w="2600" w:type="dxa"/>
          </w:tcPr>
          <w:p w:rsidR="001F595A" w:rsidRPr="004046D9" w:rsidRDefault="001F595A" w:rsidP="005C6F72">
            <w:pPr>
              <w:pStyle w:val="table100"/>
              <w:spacing w:line="190" w:lineRule="exact"/>
              <w:jc w:val="both"/>
              <w:rPr>
                <w:sz w:val="18"/>
                <w:szCs w:val="18"/>
              </w:rPr>
            </w:pPr>
            <w:r w:rsidRPr="004046D9">
              <w:rPr>
                <w:sz w:val="18"/>
                <w:szCs w:val="18"/>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4046D9">
              <w:rPr>
                <w:sz w:val="18"/>
                <w:szCs w:val="18"/>
              </w:rPr>
              <w:t>похозяйственную</w:t>
            </w:r>
            <w:proofErr w:type="spellEnd"/>
            <w:r w:rsidRPr="004046D9">
              <w:rPr>
                <w:sz w:val="18"/>
                <w:szCs w:val="18"/>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w:t>
            </w:r>
          </w:p>
        </w:tc>
        <w:tc>
          <w:tcPr>
            <w:tcW w:w="1227" w:type="dxa"/>
          </w:tcPr>
          <w:p w:rsidR="001F595A" w:rsidRPr="004046D9" w:rsidRDefault="001F595A" w:rsidP="005C6F72">
            <w:pPr>
              <w:pStyle w:val="table100"/>
              <w:spacing w:line="190" w:lineRule="exact"/>
              <w:jc w:val="both"/>
              <w:rPr>
                <w:sz w:val="18"/>
                <w:szCs w:val="18"/>
              </w:rPr>
            </w:pPr>
            <w:r w:rsidRPr="004046D9">
              <w:rPr>
                <w:sz w:val="18"/>
                <w:szCs w:val="18"/>
              </w:rPr>
              <w:t>служба «одно окно» райисполкома 1 этаж, окно №1</w:t>
            </w:r>
          </w:p>
          <w:p w:rsidR="001F595A" w:rsidRPr="004046D9" w:rsidRDefault="001F595A" w:rsidP="005C6F72">
            <w:pPr>
              <w:pStyle w:val="table100"/>
              <w:spacing w:line="19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хозяйства райисполкома, </w:t>
            </w:r>
          </w:p>
          <w:p w:rsidR="001F595A" w:rsidRPr="004046D9" w:rsidRDefault="001F595A" w:rsidP="005C6F72">
            <w:pPr>
              <w:pStyle w:val="table100"/>
              <w:spacing w:line="190" w:lineRule="exact"/>
              <w:jc w:val="both"/>
              <w:rPr>
                <w:sz w:val="18"/>
                <w:szCs w:val="18"/>
              </w:rPr>
            </w:pPr>
            <w:r w:rsidRPr="004046D9">
              <w:rPr>
                <w:sz w:val="18"/>
                <w:szCs w:val="18"/>
              </w:rPr>
              <w:t>тел. 5 79 21</w:t>
            </w:r>
          </w:p>
        </w:tc>
        <w:tc>
          <w:tcPr>
            <w:tcW w:w="3685" w:type="dxa"/>
          </w:tcPr>
          <w:p w:rsidR="001F595A" w:rsidRPr="004046D9" w:rsidRDefault="001F595A" w:rsidP="005C6F72">
            <w:pPr>
              <w:pStyle w:val="table100"/>
              <w:spacing w:line="190" w:lineRule="exact"/>
              <w:jc w:val="both"/>
              <w:rPr>
                <w:spacing w:val="-4"/>
                <w:sz w:val="18"/>
                <w:szCs w:val="18"/>
              </w:rPr>
            </w:pPr>
            <w:r w:rsidRPr="004046D9">
              <w:rPr>
                <w:spacing w:val="-4"/>
                <w:sz w:val="18"/>
                <w:szCs w:val="18"/>
              </w:rPr>
              <w:t>заявление</w:t>
            </w:r>
          </w:p>
          <w:p w:rsidR="001F595A" w:rsidRPr="004046D9" w:rsidRDefault="001F595A" w:rsidP="005C6F72">
            <w:pPr>
              <w:pStyle w:val="table100"/>
              <w:spacing w:line="190" w:lineRule="exact"/>
              <w:jc w:val="both"/>
              <w:rPr>
                <w:spacing w:val="-4"/>
                <w:sz w:val="18"/>
                <w:szCs w:val="18"/>
              </w:rPr>
            </w:pPr>
          </w:p>
          <w:p w:rsidR="001F595A" w:rsidRPr="004046D9" w:rsidRDefault="001F595A" w:rsidP="005C6F72">
            <w:pPr>
              <w:pStyle w:val="table100"/>
              <w:spacing w:line="190" w:lineRule="exact"/>
              <w:jc w:val="both"/>
              <w:rPr>
                <w:spacing w:val="-4"/>
                <w:sz w:val="18"/>
                <w:szCs w:val="18"/>
              </w:rPr>
            </w:pPr>
            <w:r w:rsidRPr="004046D9">
              <w:rPr>
                <w:spacing w:val="-4"/>
                <w:sz w:val="18"/>
                <w:szCs w:val="18"/>
              </w:rPr>
              <w:t>паспорт или иной документ, удостоверяющий личность</w:t>
            </w:r>
          </w:p>
          <w:p w:rsidR="001F595A" w:rsidRPr="004046D9" w:rsidRDefault="001F595A" w:rsidP="005C6F72">
            <w:pPr>
              <w:pStyle w:val="table100"/>
              <w:spacing w:line="190" w:lineRule="exact"/>
              <w:jc w:val="both"/>
              <w:rPr>
                <w:spacing w:val="-4"/>
                <w:sz w:val="18"/>
                <w:szCs w:val="18"/>
              </w:rPr>
            </w:pPr>
          </w:p>
          <w:p w:rsidR="001F595A" w:rsidRPr="004046D9" w:rsidRDefault="001F595A" w:rsidP="005C6F72">
            <w:pPr>
              <w:pStyle w:val="table100"/>
              <w:spacing w:line="190" w:lineRule="exact"/>
              <w:jc w:val="both"/>
              <w:rPr>
                <w:spacing w:val="-4"/>
                <w:sz w:val="18"/>
                <w:szCs w:val="18"/>
              </w:rPr>
            </w:pPr>
            <w:r w:rsidRPr="004046D9">
              <w:rPr>
                <w:spacing w:val="-4"/>
                <w:sz w:val="18"/>
                <w:szCs w:val="18"/>
              </w:rPr>
              <w:t>свидетельство о смерти наследодателя</w:t>
            </w:r>
          </w:p>
          <w:p w:rsidR="001F595A" w:rsidRPr="004046D9" w:rsidRDefault="001F595A" w:rsidP="005C6F72">
            <w:pPr>
              <w:spacing w:line="190" w:lineRule="exact"/>
              <w:jc w:val="both"/>
              <w:rPr>
                <w:rFonts w:ascii="Times New Roman" w:hAnsi="Times New Roman" w:cs="Times New Roman"/>
                <w:sz w:val="18"/>
                <w:szCs w:val="18"/>
              </w:rPr>
            </w:pPr>
          </w:p>
        </w:tc>
        <w:tc>
          <w:tcPr>
            <w:tcW w:w="993" w:type="dxa"/>
          </w:tcPr>
          <w:p w:rsidR="001F595A" w:rsidRPr="004046D9" w:rsidRDefault="001F595A" w:rsidP="005C6F72">
            <w:pPr>
              <w:pStyle w:val="table100"/>
              <w:spacing w:line="190" w:lineRule="exact"/>
              <w:jc w:val="both"/>
              <w:rPr>
                <w:sz w:val="18"/>
                <w:szCs w:val="18"/>
              </w:rPr>
            </w:pPr>
            <w:r w:rsidRPr="004046D9">
              <w:rPr>
                <w:sz w:val="18"/>
                <w:szCs w:val="18"/>
              </w:rPr>
              <w:t>бесплатно</w:t>
            </w:r>
          </w:p>
          <w:p w:rsidR="001F595A" w:rsidRPr="004046D9" w:rsidRDefault="001F595A" w:rsidP="005C6F72">
            <w:pPr>
              <w:spacing w:line="190" w:lineRule="exact"/>
              <w:jc w:val="both"/>
              <w:rPr>
                <w:rFonts w:ascii="Times New Roman" w:hAnsi="Times New Roman" w:cs="Times New Roman"/>
                <w:sz w:val="18"/>
                <w:szCs w:val="18"/>
              </w:rPr>
            </w:pPr>
          </w:p>
        </w:tc>
        <w:tc>
          <w:tcPr>
            <w:tcW w:w="1134" w:type="dxa"/>
          </w:tcPr>
          <w:p w:rsidR="001F595A" w:rsidRPr="004046D9" w:rsidRDefault="001F595A" w:rsidP="005C6F72">
            <w:pPr>
              <w:pStyle w:val="table100"/>
              <w:spacing w:line="190" w:lineRule="exact"/>
              <w:jc w:val="both"/>
              <w:rPr>
                <w:sz w:val="18"/>
                <w:szCs w:val="18"/>
              </w:rPr>
            </w:pPr>
            <w:r w:rsidRPr="004046D9">
              <w:rPr>
                <w:sz w:val="18"/>
                <w:szCs w:val="18"/>
              </w:rPr>
              <w:t>в день  обращения</w:t>
            </w:r>
          </w:p>
          <w:p w:rsidR="001F595A" w:rsidRPr="004046D9" w:rsidRDefault="001F595A" w:rsidP="005C6F72">
            <w:pPr>
              <w:spacing w:line="190" w:lineRule="exact"/>
              <w:jc w:val="both"/>
              <w:rPr>
                <w:rFonts w:ascii="Times New Roman" w:hAnsi="Times New Roman" w:cs="Times New Roman"/>
                <w:sz w:val="18"/>
                <w:szCs w:val="18"/>
              </w:rPr>
            </w:pPr>
          </w:p>
        </w:tc>
        <w:tc>
          <w:tcPr>
            <w:tcW w:w="992" w:type="dxa"/>
          </w:tcPr>
          <w:p w:rsidR="001F595A" w:rsidRPr="004046D9" w:rsidRDefault="001F595A" w:rsidP="005C6F72">
            <w:pPr>
              <w:pStyle w:val="table100"/>
              <w:spacing w:line="190" w:lineRule="exact"/>
              <w:jc w:val="both"/>
              <w:rPr>
                <w:sz w:val="18"/>
                <w:szCs w:val="18"/>
              </w:rPr>
            </w:pPr>
            <w:r w:rsidRPr="004046D9">
              <w:rPr>
                <w:sz w:val="18"/>
                <w:szCs w:val="18"/>
              </w:rPr>
              <w:t>бессрочно</w:t>
            </w:r>
          </w:p>
          <w:p w:rsidR="001F595A" w:rsidRPr="004046D9" w:rsidRDefault="001F595A" w:rsidP="005C6F72">
            <w:pPr>
              <w:pStyle w:val="table100"/>
              <w:spacing w:line="190" w:lineRule="exact"/>
              <w:jc w:val="both"/>
              <w:rPr>
                <w:sz w:val="18"/>
                <w:szCs w:val="18"/>
              </w:rPr>
            </w:pPr>
          </w:p>
          <w:p w:rsidR="001F595A" w:rsidRPr="004046D9" w:rsidRDefault="001F595A" w:rsidP="005C6F72">
            <w:pPr>
              <w:spacing w:line="190" w:lineRule="exact"/>
              <w:jc w:val="both"/>
              <w:rPr>
                <w:rFonts w:ascii="Times New Roman" w:hAnsi="Times New Roman" w:cs="Times New Roman"/>
                <w:sz w:val="18"/>
                <w:szCs w:val="18"/>
              </w:rPr>
            </w:pPr>
          </w:p>
        </w:tc>
      </w:tr>
      <w:tr w:rsidR="001F595A" w:rsidTr="006A0A81">
        <w:tc>
          <w:tcPr>
            <w:tcW w:w="534" w:type="dxa"/>
          </w:tcPr>
          <w:p w:rsidR="001F595A" w:rsidRPr="004046D9" w:rsidRDefault="001F595A" w:rsidP="00C14148">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4</w:t>
            </w:r>
            <w:r w:rsidR="00C14148">
              <w:rPr>
                <w:rFonts w:ascii="Times New Roman" w:hAnsi="Times New Roman" w:cs="Times New Roman"/>
                <w:sz w:val="18"/>
                <w:szCs w:val="18"/>
              </w:rPr>
              <w:t>4</w:t>
            </w:r>
          </w:p>
        </w:tc>
        <w:tc>
          <w:tcPr>
            <w:tcW w:w="2600" w:type="dxa"/>
          </w:tcPr>
          <w:p w:rsidR="001F595A" w:rsidRPr="004046D9" w:rsidRDefault="001F595A" w:rsidP="005C6F72">
            <w:pPr>
              <w:pStyle w:val="table100"/>
              <w:spacing w:line="190" w:lineRule="exact"/>
              <w:jc w:val="both"/>
              <w:rPr>
                <w:sz w:val="18"/>
                <w:szCs w:val="18"/>
              </w:rPr>
            </w:pPr>
            <w:r w:rsidRPr="004046D9">
              <w:rPr>
                <w:sz w:val="18"/>
                <w:szCs w:val="18"/>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 д </w:t>
            </w:r>
          </w:p>
        </w:tc>
        <w:tc>
          <w:tcPr>
            <w:tcW w:w="1227" w:type="dxa"/>
          </w:tcPr>
          <w:p w:rsidR="001F595A" w:rsidRPr="004046D9" w:rsidRDefault="001F595A" w:rsidP="005C6F72">
            <w:pPr>
              <w:pStyle w:val="table100"/>
              <w:spacing w:line="190" w:lineRule="exact"/>
              <w:jc w:val="both"/>
              <w:rPr>
                <w:sz w:val="18"/>
                <w:szCs w:val="18"/>
              </w:rPr>
            </w:pPr>
            <w:r w:rsidRPr="004046D9">
              <w:rPr>
                <w:sz w:val="18"/>
                <w:szCs w:val="18"/>
              </w:rPr>
              <w:t>служба «одно окно» райисполкома 1 этаж, окно №1</w:t>
            </w:r>
          </w:p>
          <w:p w:rsidR="001F595A" w:rsidRPr="004046D9" w:rsidRDefault="001F595A" w:rsidP="005C6F72">
            <w:pPr>
              <w:pStyle w:val="table100"/>
              <w:spacing w:line="19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хозяйства райисполкома, </w:t>
            </w:r>
          </w:p>
          <w:p w:rsidR="001F595A" w:rsidRPr="004046D9" w:rsidRDefault="001F595A" w:rsidP="005C6F72">
            <w:pPr>
              <w:pStyle w:val="table100"/>
              <w:spacing w:line="190" w:lineRule="exact"/>
              <w:jc w:val="both"/>
              <w:rPr>
                <w:sz w:val="18"/>
                <w:szCs w:val="18"/>
              </w:rPr>
            </w:pPr>
            <w:r w:rsidRPr="004046D9">
              <w:rPr>
                <w:sz w:val="18"/>
                <w:szCs w:val="18"/>
              </w:rPr>
              <w:t>тел. 5 79 21</w:t>
            </w:r>
          </w:p>
        </w:tc>
        <w:tc>
          <w:tcPr>
            <w:tcW w:w="3685" w:type="dxa"/>
          </w:tcPr>
          <w:p w:rsidR="001F595A" w:rsidRPr="004046D9" w:rsidRDefault="001F595A" w:rsidP="005C6F72">
            <w:pPr>
              <w:pStyle w:val="table100"/>
              <w:spacing w:line="190" w:lineRule="exact"/>
              <w:jc w:val="both"/>
              <w:rPr>
                <w:spacing w:val="-8"/>
                <w:sz w:val="18"/>
                <w:szCs w:val="18"/>
              </w:rPr>
            </w:pPr>
            <w:r w:rsidRPr="004046D9">
              <w:rPr>
                <w:sz w:val="18"/>
                <w:szCs w:val="18"/>
              </w:rPr>
              <w:t>з</w:t>
            </w:r>
            <w:r w:rsidRPr="004046D9">
              <w:rPr>
                <w:spacing w:val="-8"/>
                <w:sz w:val="18"/>
                <w:szCs w:val="18"/>
              </w:rPr>
              <w:t>аявление</w:t>
            </w:r>
          </w:p>
          <w:p w:rsidR="001F595A" w:rsidRPr="004046D9" w:rsidRDefault="001F595A" w:rsidP="005C6F72">
            <w:pPr>
              <w:pStyle w:val="table100"/>
              <w:spacing w:line="190" w:lineRule="exact"/>
              <w:jc w:val="both"/>
              <w:rPr>
                <w:spacing w:val="-4"/>
                <w:sz w:val="18"/>
                <w:szCs w:val="18"/>
              </w:rPr>
            </w:pPr>
            <w:r w:rsidRPr="004046D9">
              <w:rPr>
                <w:spacing w:val="-8"/>
                <w:sz w:val="18"/>
                <w:szCs w:val="18"/>
              </w:rPr>
              <w:t>паспорт или иной документ,</w:t>
            </w:r>
            <w:r w:rsidRPr="004046D9">
              <w:rPr>
                <w:sz w:val="18"/>
                <w:szCs w:val="18"/>
              </w:rPr>
              <w:t xml:space="preserve"> </w:t>
            </w:r>
            <w:r w:rsidRPr="004046D9">
              <w:rPr>
                <w:spacing w:val="-4"/>
                <w:sz w:val="18"/>
                <w:szCs w:val="18"/>
              </w:rPr>
              <w:t>удостоверяющий личность</w:t>
            </w:r>
          </w:p>
          <w:p w:rsidR="001F595A" w:rsidRPr="004046D9" w:rsidRDefault="001F595A" w:rsidP="005C6F72">
            <w:pPr>
              <w:pStyle w:val="table100"/>
              <w:spacing w:line="190" w:lineRule="exact"/>
              <w:jc w:val="both"/>
              <w:rPr>
                <w:spacing w:val="-4"/>
                <w:sz w:val="18"/>
                <w:szCs w:val="18"/>
              </w:rPr>
            </w:pPr>
            <w:r w:rsidRPr="004046D9">
              <w:rPr>
                <w:spacing w:val="-4"/>
                <w:sz w:val="18"/>
                <w:szCs w:val="18"/>
              </w:rPr>
              <w:t>свидетельство о смерти наследодателя</w:t>
            </w:r>
          </w:p>
          <w:p w:rsidR="001F595A" w:rsidRPr="004046D9" w:rsidRDefault="001F595A" w:rsidP="005C6F72">
            <w:pPr>
              <w:spacing w:line="190" w:lineRule="exact"/>
              <w:jc w:val="both"/>
              <w:rPr>
                <w:rFonts w:ascii="Times New Roman" w:hAnsi="Times New Roman" w:cs="Times New Roman"/>
                <w:sz w:val="18"/>
                <w:szCs w:val="18"/>
              </w:rPr>
            </w:pPr>
          </w:p>
        </w:tc>
        <w:tc>
          <w:tcPr>
            <w:tcW w:w="993" w:type="dxa"/>
          </w:tcPr>
          <w:p w:rsidR="001F595A" w:rsidRPr="004046D9" w:rsidRDefault="001F595A" w:rsidP="005C6F72">
            <w:pPr>
              <w:pStyle w:val="table100"/>
              <w:spacing w:line="190" w:lineRule="exact"/>
              <w:jc w:val="both"/>
              <w:rPr>
                <w:sz w:val="18"/>
                <w:szCs w:val="18"/>
              </w:rPr>
            </w:pPr>
            <w:r w:rsidRPr="004046D9">
              <w:rPr>
                <w:sz w:val="18"/>
                <w:szCs w:val="18"/>
              </w:rPr>
              <w:t>бесплатно</w:t>
            </w:r>
          </w:p>
          <w:p w:rsidR="001F595A" w:rsidRPr="004046D9" w:rsidRDefault="001F595A" w:rsidP="005C6F72">
            <w:pPr>
              <w:spacing w:line="190" w:lineRule="exact"/>
              <w:jc w:val="both"/>
              <w:rPr>
                <w:rFonts w:ascii="Times New Roman" w:hAnsi="Times New Roman" w:cs="Times New Roman"/>
                <w:sz w:val="18"/>
                <w:szCs w:val="18"/>
              </w:rPr>
            </w:pPr>
          </w:p>
        </w:tc>
        <w:tc>
          <w:tcPr>
            <w:tcW w:w="1134" w:type="dxa"/>
          </w:tcPr>
          <w:p w:rsidR="001F595A" w:rsidRPr="004046D9" w:rsidRDefault="001F595A" w:rsidP="005C6F72">
            <w:pPr>
              <w:pStyle w:val="table100"/>
              <w:spacing w:line="190" w:lineRule="exact"/>
              <w:jc w:val="both"/>
              <w:rPr>
                <w:sz w:val="18"/>
                <w:szCs w:val="18"/>
              </w:rPr>
            </w:pPr>
            <w:r w:rsidRPr="004046D9">
              <w:rPr>
                <w:sz w:val="18"/>
                <w:szCs w:val="18"/>
              </w:rPr>
              <w:t>5 дней со  дня подачи заявления</w:t>
            </w:r>
          </w:p>
          <w:p w:rsidR="001F595A" w:rsidRPr="004046D9" w:rsidRDefault="001F595A" w:rsidP="005C6F72">
            <w:pPr>
              <w:spacing w:line="190" w:lineRule="exact"/>
              <w:jc w:val="both"/>
              <w:rPr>
                <w:rFonts w:ascii="Times New Roman" w:hAnsi="Times New Roman" w:cs="Times New Roman"/>
                <w:sz w:val="18"/>
                <w:szCs w:val="18"/>
              </w:rPr>
            </w:pPr>
          </w:p>
        </w:tc>
        <w:tc>
          <w:tcPr>
            <w:tcW w:w="992" w:type="dxa"/>
          </w:tcPr>
          <w:p w:rsidR="001F595A" w:rsidRPr="004046D9" w:rsidRDefault="001F595A" w:rsidP="005C6F72">
            <w:pPr>
              <w:pStyle w:val="table100"/>
              <w:spacing w:line="190" w:lineRule="exact"/>
              <w:jc w:val="both"/>
              <w:rPr>
                <w:sz w:val="18"/>
                <w:szCs w:val="18"/>
              </w:rPr>
            </w:pPr>
            <w:r w:rsidRPr="004046D9">
              <w:rPr>
                <w:sz w:val="18"/>
                <w:szCs w:val="18"/>
              </w:rPr>
              <w:t>бессрочно</w:t>
            </w:r>
          </w:p>
          <w:p w:rsidR="001F595A" w:rsidRPr="004046D9" w:rsidRDefault="001F595A" w:rsidP="005C6F72">
            <w:pPr>
              <w:spacing w:line="190" w:lineRule="exact"/>
              <w:jc w:val="both"/>
              <w:rPr>
                <w:rFonts w:ascii="Times New Roman" w:hAnsi="Times New Roman" w:cs="Times New Roman"/>
                <w:sz w:val="18"/>
                <w:szCs w:val="18"/>
              </w:rPr>
            </w:pPr>
          </w:p>
        </w:tc>
      </w:tr>
      <w:tr w:rsidR="001F595A" w:rsidTr="006A0A81">
        <w:tc>
          <w:tcPr>
            <w:tcW w:w="534" w:type="dxa"/>
          </w:tcPr>
          <w:p w:rsidR="001F595A" w:rsidRPr="004046D9" w:rsidRDefault="001F595A" w:rsidP="00C14148">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4</w:t>
            </w:r>
            <w:r w:rsidR="00C14148">
              <w:rPr>
                <w:rFonts w:ascii="Times New Roman" w:hAnsi="Times New Roman" w:cs="Times New Roman"/>
                <w:sz w:val="18"/>
                <w:szCs w:val="18"/>
              </w:rPr>
              <w:t>5</w:t>
            </w:r>
          </w:p>
        </w:tc>
        <w:tc>
          <w:tcPr>
            <w:tcW w:w="2600" w:type="dxa"/>
          </w:tcPr>
          <w:p w:rsidR="001F595A" w:rsidRPr="004046D9" w:rsidRDefault="001F595A" w:rsidP="005C6F72">
            <w:pPr>
              <w:pStyle w:val="table100"/>
              <w:spacing w:line="190" w:lineRule="exact"/>
              <w:jc w:val="both"/>
              <w:rPr>
                <w:sz w:val="18"/>
                <w:szCs w:val="18"/>
              </w:rPr>
            </w:pPr>
            <w:r w:rsidRPr="004046D9">
              <w:rPr>
                <w:sz w:val="18"/>
                <w:szCs w:val="18"/>
              </w:rPr>
              <w:t>1.3.13.о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1227" w:type="dxa"/>
          </w:tcPr>
          <w:p w:rsidR="001F595A" w:rsidRPr="004046D9" w:rsidRDefault="001F595A" w:rsidP="005C6F72">
            <w:pPr>
              <w:pStyle w:val="table100"/>
              <w:spacing w:line="190" w:lineRule="exact"/>
              <w:jc w:val="both"/>
              <w:rPr>
                <w:sz w:val="18"/>
                <w:szCs w:val="18"/>
              </w:rPr>
            </w:pPr>
            <w:r w:rsidRPr="004046D9">
              <w:rPr>
                <w:sz w:val="18"/>
                <w:szCs w:val="18"/>
              </w:rPr>
              <w:t>служба «одно окно» райисполкома здание райисполкома 1 этаж, окно №2</w:t>
            </w:r>
          </w:p>
          <w:p w:rsidR="001F595A" w:rsidRPr="004046D9" w:rsidRDefault="001F595A" w:rsidP="005C6F72">
            <w:pPr>
              <w:pStyle w:val="s29"/>
              <w:spacing w:before="0" w:after="0" w:afterAutospacing="0" w:line="190" w:lineRule="exact"/>
              <w:jc w:val="both"/>
              <w:rPr>
                <w:sz w:val="18"/>
                <w:szCs w:val="18"/>
              </w:rPr>
            </w:pPr>
            <w:r w:rsidRPr="004046D9">
              <w:rPr>
                <w:sz w:val="18"/>
                <w:szCs w:val="18"/>
              </w:rPr>
              <w:t>Якутин Борис Николаевич, главный специалист отдела архитектуры и строительства райисполкома,</w:t>
            </w:r>
          </w:p>
          <w:p w:rsidR="001F595A" w:rsidRPr="004046D9" w:rsidRDefault="001F595A" w:rsidP="005C6F72">
            <w:pPr>
              <w:pStyle w:val="s29"/>
              <w:spacing w:before="0" w:after="0" w:afterAutospacing="0" w:line="190" w:lineRule="exact"/>
              <w:jc w:val="both"/>
              <w:rPr>
                <w:sz w:val="18"/>
                <w:szCs w:val="18"/>
              </w:rPr>
            </w:pPr>
            <w:r w:rsidRPr="004046D9">
              <w:rPr>
                <w:sz w:val="18"/>
                <w:szCs w:val="18"/>
              </w:rPr>
              <w:t>тел. 5 79 21</w:t>
            </w:r>
          </w:p>
        </w:tc>
        <w:tc>
          <w:tcPr>
            <w:tcW w:w="3685" w:type="dxa"/>
          </w:tcPr>
          <w:p w:rsidR="001F595A" w:rsidRPr="004046D9" w:rsidRDefault="001F595A" w:rsidP="005C6F72">
            <w:pPr>
              <w:pStyle w:val="table100"/>
              <w:spacing w:line="190" w:lineRule="exact"/>
              <w:jc w:val="both"/>
              <w:rPr>
                <w:sz w:val="18"/>
                <w:szCs w:val="18"/>
              </w:rPr>
            </w:pPr>
            <w:r w:rsidRPr="004046D9">
              <w:rPr>
                <w:sz w:val="18"/>
                <w:szCs w:val="18"/>
              </w:rPr>
              <w:t>заявление</w:t>
            </w:r>
            <w:r w:rsidRPr="004046D9">
              <w:rPr>
                <w:sz w:val="18"/>
                <w:szCs w:val="18"/>
              </w:rPr>
              <w:br/>
            </w:r>
            <w:r w:rsidRPr="004046D9">
              <w:rPr>
                <w:sz w:val="18"/>
                <w:szCs w:val="18"/>
              </w:rPr>
              <w:br/>
              <w:t>паспорт или иной документ, удостоверяющий личность</w:t>
            </w:r>
            <w:r w:rsidRPr="004046D9">
              <w:rPr>
                <w:sz w:val="18"/>
                <w:szCs w:val="18"/>
              </w:rPr>
              <w:br/>
            </w:r>
            <w:r w:rsidRPr="004046D9">
              <w:rPr>
                <w:sz w:val="18"/>
                <w:szCs w:val="18"/>
              </w:rPr>
              <w:br/>
              <w:t>проектная, в том числе сметная, документация на возведение одноквартирного жилого дома или квартиры в блокированном жилом доме</w:t>
            </w:r>
            <w:r w:rsidRPr="004046D9">
              <w:rPr>
                <w:sz w:val="18"/>
                <w:szCs w:val="18"/>
              </w:rPr>
              <w:br/>
            </w:r>
            <w:r w:rsidRPr="004046D9">
              <w:rPr>
                <w:sz w:val="18"/>
                <w:szCs w:val="18"/>
              </w:rPr>
              <w:br/>
              <w:t>ведомость технических характеристик или справка-расчет о строительной готовности жилого дома</w:t>
            </w:r>
            <w:r w:rsidRPr="004046D9">
              <w:rPr>
                <w:sz w:val="18"/>
                <w:szCs w:val="18"/>
              </w:rPr>
              <w:br/>
            </w:r>
            <w:r w:rsidRPr="004046D9">
              <w:rPr>
                <w:sz w:val="18"/>
                <w:szCs w:val="18"/>
              </w:rPr>
              <w:br/>
              <w:t>разрешительная документация на строительство (реконструкцию) одноквартирного жилого дома или квартиры в блокированном жилом доме</w:t>
            </w:r>
          </w:p>
        </w:tc>
        <w:tc>
          <w:tcPr>
            <w:tcW w:w="993" w:type="dxa"/>
          </w:tcPr>
          <w:p w:rsidR="001F595A" w:rsidRPr="004046D9" w:rsidRDefault="001F595A" w:rsidP="005C6F72">
            <w:pPr>
              <w:pStyle w:val="table100"/>
              <w:spacing w:line="190" w:lineRule="exact"/>
              <w:jc w:val="both"/>
              <w:rPr>
                <w:sz w:val="18"/>
                <w:szCs w:val="18"/>
              </w:rPr>
            </w:pPr>
            <w:r w:rsidRPr="004046D9">
              <w:rPr>
                <w:sz w:val="18"/>
                <w:szCs w:val="18"/>
              </w:rPr>
              <w:t>бесплатно</w:t>
            </w:r>
          </w:p>
          <w:p w:rsidR="001F595A" w:rsidRPr="004046D9" w:rsidRDefault="001F595A" w:rsidP="005C6F72">
            <w:pPr>
              <w:spacing w:line="190" w:lineRule="exact"/>
              <w:jc w:val="both"/>
              <w:rPr>
                <w:rFonts w:ascii="Times New Roman" w:hAnsi="Times New Roman" w:cs="Times New Roman"/>
                <w:sz w:val="18"/>
                <w:szCs w:val="18"/>
              </w:rPr>
            </w:pPr>
          </w:p>
        </w:tc>
        <w:tc>
          <w:tcPr>
            <w:tcW w:w="1134" w:type="dxa"/>
          </w:tcPr>
          <w:p w:rsidR="001F595A" w:rsidRPr="004046D9" w:rsidRDefault="001F595A" w:rsidP="005C6F72">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5 дней</w:t>
            </w:r>
          </w:p>
        </w:tc>
        <w:tc>
          <w:tcPr>
            <w:tcW w:w="992" w:type="dxa"/>
          </w:tcPr>
          <w:p w:rsidR="001F595A" w:rsidRPr="004046D9" w:rsidRDefault="001F595A" w:rsidP="005C6F72">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6 месяцев</w:t>
            </w:r>
          </w:p>
        </w:tc>
      </w:tr>
      <w:tr w:rsidR="001F595A" w:rsidTr="006A0A81">
        <w:tc>
          <w:tcPr>
            <w:tcW w:w="534" w:type="dxa"/>
          </w:tcPr>
          <w:p w:rsidR="001F595A" w:rsidRPr="004046D9" w:rsidRDefault="001F595A" w:rsidP="00C14148">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4</w:t>
            </w:r>
            <w:r w:rsidR="00C14148">
              <w:rPr>
                <w:rFonts w:ascii="Times New Roman" w:hAnsi="Times New Roman" w:cs="Times New Roman"/>
                <w:sz w:val="18"/>
                <w:szCs w:val="18"/>
              </w:rPr>
              <w:t>6</w:t>
            </w:r>
          </w:p>
        </w:tc>
        <w:tc>
          <w:tcPr>
            <w:tcW w:w="2600" w:type="dxa"/>
          </w:tcPr>
          <w:p w:rsidR="001F595A" w:rsidRPr="004046D9" w:rsidRDefault="001F595A" w:rsidP="00B94D58">
            <w:pPr>
              <w:pStyle w:val="table100"/>
              <w:spacing w:line="190" w:lineRule="exact"/>
              <w:jc w:val="both"/>
              <w:rPr>
                <w:sz w:val="18"/>
                <w:szCs w:val="18"/>
              </w:rPr>
            </w:pPr>
            <w:r w:rsidRPr="004046D9">
              <w:rPr>
                <w:spacing w:val="-8"/>
                <w:sz w:val="18"/>
                <w:szCs w:val="18"/>
              </w:rPr>
              <w:t>1..5. Выдача гражданам</w:t>
            </w:r>
            <w:r w:rsidRPr="004046D9">
              <w:rPr>
                <w:sz w:val="18"/>
                <w:szCs w:val="18"/>
              </w:rPr>
              <w:t xml:space="preserve">, состоящим на учете нуждающихся в улучшении жилищных </w:t>
            </w:r>
            <w:r w:rsidRPr="004046D9">
              <w:rPr>
                <w:spacing w:val="-8"/>
                <w:sz w:val="18"/>
                <w:szCs w:val="18"/>
              </w:rPr>
              <w:t xml:space="preserve">условий, </w:t>
            </w:r>
            <w:r w:rsidRPr="004046D9">
              <w:rPr>
                <w:spacing w:val="-8"/>
                <w:sz w:val="18"/>
                <w:szCs w:val="18"/>
              </w:rPr>
              <w:lastRenderedPageBreak/>
              <w:t>направлений для</w:t>
            </w:r>
            <w:r w:rsidRPr="004046D9">
              <w:rPr>
                <w:sz w:val="18"/>
                <w:szCs w:val="18"/>
              </w:rPr>
              <w:t xml:space="preserve"> заключения договоров создания объектов долевого строительства</w:t>
            </w:r>
          </w:p>
        </w:tc>
        <w:tc>
          <w:tcPr>
            <w:tcW w:w="1227" w:type="dxa"/>
          </w:tcPr>
          <w:p w:rsidR="001F595A" w:rsidRPr="004046D9" w:rsidRDefault="001F595A" w:rsidP="00B94D58">
            <w:pPr>
              <w:pStyle w:val="table100"/>
              <w:spacing w:line="190" w:lineRule="exact"/>
              <w:jc w:val="both"/>
              <w:rPr>
                <w:sz w:val="18"/>
                <w:szCs w:val="18"/>
              </w:rPr>
            </w:pPr>
            <w:r w:rsidRPr="004046D9">
              <w:rPr>
                <w:sz w:val="18"/>
                <w:szCs w:val="18"/>
              </w:rPr>
              <w:lastRenderedPageBreak/>
              <w:t>служба «одно окно» райисполком</w:t>
            </w:r>
            <w:r w:rsidRPr="004046D9">
              <w:rPr>
                <w:sz w:val="18"/>
                <w:szCs w:val="18"/>
              </w:rPr>
              <w:lastRenderedPageBreak/>
              <w:t>а 1 этаж, окно №1</w:t>
            </w:r>
          </w:p>
          <w:p w:rsidR="001F595A" w:rsidRPr="004046D9" w:rsidRDefault="001F595A" w:rsidP="00B94D58">
            <w:pPr>
              <w:pStyle w:val="table100"/>
              <w:spacing w:line="19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хозяйства райисполкома, </w:t>
            </w:r>
          </w:p>
          <w:p w:rsidR="001F595A" w:rsidRPr="004046D9" w:rsidRDefault="001F595A" w:rsidP="00B94D58">
            <w:pPr>
              <w:pStyle w:val="table100"/>
              <w:spacing w:line="190" w:lineRule="exact"/>
              <w:jc w:val="both"/>
              <w:rPr>
                <w:sz w:val="18"/>
                <w:szCs w:val="18"/>
              </w:rPr>
            </w:pPr>
            <w:r w:rsidRPr="004046D9">
              <w:rPr>
                <w:sz w:val="18"/>
                <w:szCs w:val="18"/>
              </w:rPr>
              <w:t>тел. 5 79 21</w:t>
            </w:r>
          </w:p>
        </w:tc>
        <w:tc>
          <w:tcPr>
            <w:tcW w:w="3685" w:type="dxa"/>
          </w:tcPr>
          <w:p w:rsidR="001F595A" w:rsidRPr="004046D9" w:rsidRDefault="001F595A" w:rsidP="00B94D58">
            <w:pPr>
              <w:pStyle w:val="table100"/>
              <w:spacing w:line="190" w:lineRule="exact"/>
              <w:jc w:val="both"/>
              <w:rPr>
                <w:sz w:val="18"/>
                <w:szCs w:val="18"/>
              </w:rPr>
            </w:pPr>
            <w:r w:rsidRPr="004046D9">
              <w:rPr>
                <w:sz w:val="18"/>
                <w:szCs w:val="18"/>
              </w:rPr>
              <w:lastRenderedPageBreak/>
              <w:t>заявление</w:t>
            </w:r>
          </w:p>
          <w:p w:rsidR="001F595A" w:rsidRPr="004046D9" w:rsidRDefault="001F595A" w:rsidP="00B94D58">
            <w:pPr>
              <w:pStyle w:val="table100"/>
              <w:spacing w:line="190" w:lineRule="exact"/>
              <w:jc w:val="both"/>
              <w:rPr>
                <w:sz w:val="18"/>
                <w:szCs w:val="18"/>
              </w:rPr>
            </w:pPr>
          </w:p>
          <w:p w:rsidR="001F595A" w:rsidRPr="004046D9" w:rsidRDefault="001F595A" w:rsidP="00B94D58">
            <w:pPr>
              <w:pStyle w:val="table100"/>
              <w:spacing w:line="190" w:lineRule="exact"/>
              <w:jc w:val="both"/>
              <w:rPr>
                <w:sz w:val="18"/>
                <w:szCs w:val="18"/>
              </w:rPr>
            </w:pPr>
            <w:r w:rsidRPr="004046D9">
              <w:rPr>
                <w:spacing w:val="-8"/>
                <w:sz w:val="18"/>
                <w:szCs w:val="18"/>
              </w:rPr>
              <w:t>паспорт или иной документ</w:t>
            </w:r>
            <w:r w:rsidRPr="004046D9">
              <w:rPr>
                <w:sz w:val="18"/>
                <w:szCs w:val="18"/>
              </w:rPr>
              <w:t xml:space="preserve">, </w:t>
            </w:r>
            <w:r w:rsidRPr="004046D9">
              <w:rPr>
                <w:spacing w:val="-4"/>
                <w:sz w:val="18"/>
                <w:szCs w:val="18"/>
              </w:rPr>
              <w:t>удостоверяющий личность</w:t>
            </w:r>
          </w:p>
          <w:p w:rsidR="001F595A" w:rsidRPr="004046D9" w:rsidRDefault="001F595A" w:rsidP="00B94D58">
            <w:pPr>
              <w:pStyle w:val="table100"/>
              <w:spacing w:line="190" w:lineRule="exact"/>
              <w:jc w:val="both"/>
              <w:rPr>
                <w:sz w:val="18"/>
                <w:szCs w:val="18"/>
              </w:rPr>
            </w:pPr>
          </w:p>
          <w:p w:rsidR="001F595A" w:rsidRPr="004046D9" w:rsidRDefault="001F595A" w:rsidP="00B94D58">
            <w:pPr>
              <w:pStyle w:val="table100"/>
              <w:spacing w:line="190" w:lineRule="exact"/>
              <w:jc w:val="both"/>
              <w:rPr>
                <w:sz w:val="18"/>
                <w:szCs w:val="18"/>
              </w:rPr>
            </w:pPr>
          </w:p>
        </w:tc>
        <w:tc>
          <w:tcPr>
            <w:tcW w:w="993" w:type="dxa"/>
          </w:tcPr>
          <w:p w:rsidR="001F595A" w:rsidRPr="004046D9" w:rsidRDefault="001F595A" w:rsidP="00B94D58">
            <w:pPr>
              <w:pStyle w:val="table100"/>
              <w:spacing w:line="190" w:lineRule="exact"/>
              <w:jc w:val="both"/>
              <w:rPr>
                <w:sz w:val="18"/>
                <w:szCs w:val="18"/>
              </w:rPr>
            </w:pPr>
            <w:r w:rsidRPr="004046D9">
              <w:rPr>
                <w:sz w:val="18"/>
                <w:szCs w:val="18"/>
              </w:rPr>
              <w:lastRenderedPageBreak/>
              <w:t>бесплатно</w:t>
            </w:r>
          </w:p>
        </w:tc>
        <w:tc>
          <w:tcPr>
            <w:tcW w:w="1134" w:type="dxa"/>
          </w:tcPr>
          <w:p w:rsidR="001F595A" w:rsidRPr="004046D9" w:rsidRDefault="001F595A" w:rsidP="00B94D58">
            <w:pPr>
              <w:pStyle w:val="table100"/>
              <w:spacing w:line="190" w:lineRule="exact"/>
              <w:jc w:val="both"/>
              <w:rPr>
                <w:sz w:val="18"/>
                <w:szCs w:val="18"/>
              </w:rPr>
            </w:pPr>
            <w:r w:rsidRPr="004046D9">
              <w:rPr>
                <w:sz w:val="18"/>
                <w:szCs w:val="18"/>
              </w:rPr>
              <w:t xml:space="preserve">3 дня со дня подачи заявления, а в случае </w:t>
            </w:r>
            <w:r w:rsidRPr="004046D9">
              <w:rPr>
                <w:sz w:val="18"/>
                <w:szCs w:val="18"/>
              </w:rPr>
              <w:lastRenderedPageBreak/>
              <w:t>запроса документов и (или) сведений от других государствен</w:t>
            </w:r>
            <w:r w:rsidRPr="004046D9">
              <w:rPr>
                <w:spacing w:val="-4"/>
                <w:sz w:val="18"/>
                <w:szCs w:val="18"/>
              </w:rPr>
              <w:t>ных органов, иных ор</w:t>
            </w:r>
            <w:r w:rsidRPr="004046D9">
              <w:rPr>
                <w:sz w:val="18"/>
                <w:szCs w:val="18"/>
              </w:rPr>
              <w:t>ганизаций – 15 дней</w:t>
            </w:r>
          </w:p>
          <w:p w:rsidR="001F595A" w:rsidRPr="004046D9" w:rsidRDefault="001F595A" w:rsidP="00B94D58">
            <w:pPr>
              <w:pStyle w:val="table100"/>
              <w:spacing w:line="190" w:lineRule="exact"/>
              <w:jc w:val="both"/>
              <w:rPr>
                <w:sz w:val="18"/>
                <w:szCs w:val="18"/>
              </w:rPr>
            </w:pPr>
          </w:p>
        </w:tc>
        <w:tc>
          <w:tcPr>
            <w:tcW w:w="992" w:type="dxa"/>
          </w:tcPr>
          <w:p w:rsidR="001F595A" w:rsidRPr="004046D9" w:rsidRDefault="001F595A" w:rsidP="00B94D58">
            <w:pPr>
              <w:pStyle w:val="table100"/>
              <w:spacing w:line="190" w:lineRule="exact"/>
              <w:jc w:val="both"/>
              <w:rPr>
                <w:sz w:val="18"/>
                <w:szCs w:val="18"/>
              </w:rPr>
            </w:pPr>
            <w:r w:rsidRPr="004046D9">
              <w:rPr>
                <w:sz w:val="18"/>
                <w:szCs w:val="18"/>
              </w:rPr>
              <w:lastRenderedPageBreak/>
              <w:t>бессрочно</w:t>
            </w:r>
          </w:p>
        </w:tc>
      </w:tr>
      <w:tr w:rsidR="001F595A" w:rsidTr="006A0A81">
        <w:tc>
          <w:tcPr>
            <w:tcW w:w="534" w:type="dxa"/>
          </w:tcPr>
          <w:p w:rsidR="001F595A" w:rsidRPr="004046D9" w:rsidRDefault="001F595A" w:rsidP="00C14148">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lastRenderedPageBreak/>
              <w:t>4</w:t>
            </w:r>
            <w:r w:rsidR="00C14148">
              <w:rPr>
                <w:rFonts w:ascii="Times New Roman" w:hAnsi="Times New Roman" w:cs="Times New Roman"/>
                <w:sz w:val="18"/>
                <w:szCs w:val="18"/>
              </w:rPr>
              <w:t>7</w:t>
            </w:r>
          </w:p>
        </w:tc>
        <w:tc>
          <w:tcPr>
            <w:tcW w:w="2600" w:type="dxa"/>
          </w:tcPr>
          <w:p w:rsidR="001F595A" w:rsidRPr="004046D9" w:rsidRDefault="001F595A" w:rsidP="0036576D">
            <w:pPr>
              <w:pStyle w:val="table100"/>
              <w:spacing w:line="190" w:lineRule="exact"/>
              <w:jc w:val="both"/>
              <w:rPr>
                <w:sz w:val="18"/>
                <w:szCs w:val="18"/>
              </w:rPr>
            </w:pPr>
            <w:r w:rsidRPr="004046D9">
              <w:rPr>
                <w:sz w:val="18"/>
                <w:szCs w:val="18"/>
              </w:rPr>
              <w:t xml:space="preserve">1.6. Включение в </w:t>
            </w:r>
            <w:r w:rsidRPr="004046D9">
              <w:rPr>
                <w:spacing w:val="-8"/>
                <w:sz w:val="18"/>
                <w:szCs w:val="18"/>
              </w:rPr>
              <w:t>списки на получение льгот</w:t>
            </w:r>
            <w:r w:rsidRPr="004046D9">
              <w:rPr>
                <w:spacing w:val="-4"/>
                <w:sz w:val="18"/>
                <w:szCs w:val="18"/>
              </w:rPr>
              <w:t>ных кредитов граждан,</w:t>
            </w:r>
            <w:r w:rsidRPr="004046D9">
              <w:rPr>
                <w:sz w:val="18"/>
                <w:szCs w:val="18"/>
              </w:rPr>
              <w:t xml:space="preserve"> состоящих на учете нуждающихся в улучшении жилищных условий по месту </w:t>
            </w:r>
            <w:r w:rsidRPr="004046D9">
              <w:rPr>
                <w:spacing w:val="-8"/>
                <w:sz w:val="18"/>
                <w:szCs w:val="18"/>
              </w:rPr>
              <w:t xml:space="preserve">жительства (работы, </w:t>
            </w:r>
            <w:r w:rsidRPr="004046D9">
              <w:rPr>
                <w:spacing w:val="-4"/>
                <w:sz w:val="18"/>
                <w:szCs w:val="18"/>
              </w:rPr>
              <w:t>службы) и желающих улуч</w:t>
            </w:r>
            <w:r w:rsidRPr="004046D9">
              <w:rPr>
                <w:sz w:val="18"/>
                <w:szCs w:val="18"/>
              </w:rPr>
              <w:t>шить свои жилищные условия путем строительства (</w:t>
            </w:r>
            <w:r w:rsidRPr="004046D9">
              <w:rPr>
                <w:spacing w:val="-4"/>
                <w:sz w:val="18"/>
                <w:szCs w:val="18"/>
              </w:rPr>
              <w:t>реконструкции) или приобретения</w:t>
            </w:r>
            <w:r w:rsidRPr="004046D9">
              <w:rPr>
                <w:sz w:val="18"/>
                <w:szCs w:val="18"/>
              </w:rPr>
              <w:t xml:space="preserve"> жилых помещений</w:t>
            </w:r>
          </w:p>
        </w:tc>
        <w:tc>
          <w:tcPr>
            <w:tcW w:w="1227" w:type="dxa"/>
          </w:tcPr>
          <w:p w:rsidR="001F595A" w:rsidRPr="004046D9" w:rsidRDefault="001F595A" w:rsidP="0036576D">
            <w:pPr>
              <w:pStyle w:val="table100"/>
              <w:spacing w:line="190" w:lineRule="exact"/>
              <w:jc w:val="both"/>
              <w:rPr>
                <w:sz w:val="18"/>
                <w:szCs w:val="18"/>
              </w:rPr>
            </w:pPr>
            <w:r w:rsidRPr="004046D9">
              <w:rPr>
                <w:sz w:val="18"/>
                <w:szCs w:val="18"/>
              </w:rPr>
              <w:t>служба «одно окно» райисполкома 1 этаж, окно №1</w:t>
            </w:r>
          </w:p>
          <w:p w:rsidR="001F595A" w:rsidRPr="004046D9" w:rsidRDefault="001F595A" w:rsidP="0036576D">
            <w:pPr>
              <w:pStyle w:val="table100"/>
              <w:spacing w:line="19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хозяйства райисполкома, </w:t>
            </w:r>
          </w:p>
          <w:p w:rsidR="001F595A" w:rsidRPr="004046D9" w:rsidRDefault="001F595A" w:rsidP="0036576D">
            <w:pPr>
              <w:pStyle w:val="table100"/>
              <w:spacing w:line="190" w:lineRule="exact"/>
              <w:jc w:val="both"/>
              <w:rPr>
                <w:sz w:val="18"/>
                <w:szCs w:val="18"/>
              </w:rPr>
            </w:pPr>
            <w:r w:rsidRPr="004046D9">
              <w:rPr>
                <w:sz w:val="18"/>
                <w:szCs w:val="18"/>
              </w:rPr>
              <w:t>тел. 5 79 21</w:t>
            </w:r>
          </w:p>
        </w:tc>
        <w:tc>
          <w:tcPr>
            <w:tcW w:w="3685" w:type="dxa"/>
          </w:tcPr>
          <w:p w:rsidR="001F595A" w:rsidRPr="004046D9" w:rsidRDefault="001F595A" w:rsidP="0036576D">
            <w:pPr>
              <w:pStyle w:val="table100"/>
              <w:spacing w:line="190" w:lineRule="exact"/>
              <w:jc w:val="both"/>
              <w:rPr>
                <w:sz w:val="18"/>
                <w:szCs w:val="18"/>
              </w:rPr>
            </w:pPr>
            <w:r w:rsidRPr="004046D9">
              <w:rPr>
                <w:sz w:val="18"/>
                <w:szCs w:val="18"/>
              </w:rPr>
              <w:t>Заявление</w:t>
            </w:r>
          </w:p>
          <w:p w:rsidR="001F595A" w:rsidRPr="004046D9" w:rsidRDefault="001F595A" w:rsidP="0036576D">
            <w:pPr>
              <w:pStyle w:val="table100"/>
              <w:spacing w:line="190" w:lineRule="exact"/>
              <w:jc w:val="both"/>
              <w:rPr>
                <w:sz w:val="18"/>
                <w:szCs w:val="18"/>
              </w:rPr>
            </w:pPr>
          </w:p>
          <w:p w:rsidR="001F595A" w:rsidRPr="004046D9" w:rsidRDefault="001F595A" w:rsidP="0036576D">
            <w:pPr>
              <w:pStyle w:val="table100"/>
              <w:spacing w:line="190" w:lineRule="exact"/>
              <w:jc w:val="both"/>
              <w:rPr>
                <w:sz w:val="18"/>
                <w:szCs w:val="18"/>
              </w:rPr>
            </w:pPr>
            <w:r w:rsidRPr="004046D9">
              <w:rPr>
                <w:sz w:val="18"/>
                <w:szCs w:val="18"/>
              </w:rPr>
              <w:t>паспорта или иные документы, удостоверяющие личность всех совершеннолетних граждан</w:t>
            </w:r>
          </w:p>
          <w:p w:rsidR="001F595A" w:rsidRPr="004046D9" w:rsidRDefault="001F595A" w:rsidP="0036576D">
            <w:pPr>
              <w:pStyle w:val="table100"/>
              <w:spacing w:line="190" w:lineRule="exact"/>
              <w:jc w:val="both"/>
              <w:rPr>
                <w:sz w:val="18"/>
                <w:szCs w:val="18"/>
              </w:rPr>
            </w:pPr>
          </w:p>
          <w:p w:rsidR="001F595A" w:rsidRPr="004046D9" w:rsidRDefault="001F595A" w:rsidP="0036576D">
            <w:pPr>
              <w:pStyle w:val="table100"/>
              <w:spacing w:line="190" w:lineRule="exact"/>
              <w:jc w:val="both"/>
              <w:rPr>
                <w:color w:val="000000"/>
                <w:sz w:val="18"/>
                <w:szCs w:val="18"/>
              </w:rPr>
            </w:pPr>
            <w:ins w:id="8" w:author="Unknown" w:date="2014-01-30T00:00:00Z">
              <w:r w:rsidRPr="004046D9">
                <w:rPr>
                  <w:sz w:val="18"/>
                  <w:szCs w:val="18"/>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4046D9">
                <w:rPr>
                  <w:sz w:val="18"/>
                  <w:szCs w:val="18"/>
                </w:rPr>
                <w:br/>
              </w:r>
              <w:r w:rsidRPr="004046D9">
                <w:rPr>
                  <w:sz w:val="18"/>
                  <w:szCs w:val="18"/>
                </w:rPr>
                <w:br/>
              </w:r>
              <w:r w:rsidRPr="004046D9">
                <w:rPr>
                  <w:color w:val="000000"/>
                  <w:sz w:val="18"/>
                  <w:szCs w:val="18"/>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4046D9">
                <w:rPr>
                  <w:color w:val="000000"/>
                  <w:sz w:val="18"/>
                  <w:szCs w:val="18"/>
                </w:rPr>
                <w:br/>
              </w:r>
              <w:r w:rsidRPr="004046D9">
                <w:rPr>
                  <w:color w:val="000000"/>
                  <w:sz w:val="18"/>
                  <w:szCs w:val="18"/>
                </w:rPr>
                <w:br/>
                <w:t>сведения о доходе и имуществе гражданина и членов его семьи</w:t>
              </w:r>
            </w:ins>
            <w:r w:rsidRPr="004046D9">
              <w:rPr>
                <w:color w:val="000000"/>
                <w:sz w:val="18"/>
                <w:szCs w:val="18"/>
              </w:rPr>
              <w:t xml:space="preserve">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ins w:id="9" w:author="Unknown" w:date="2014-01-30T00:00:00Z">
              <w:r w:rsidRPr="004046D9">
                <w:rPr>
                  <w:color w:val="000000"/>
                  <w:sz w:val="18"/>
                  <w:szCs w:val="18"/>
                </w:rPr>
                <w:br/>
              </w:r>
              <w:r w:rsidRPr="004046D9">
                <w:rPr>
                  <w:color w:val="000000"/>
                  <w:sz w:val="18"/>
                  <w:szCs w:val="18"/>
                </w:rPr>
                <w:br/>
                <w:t xml:space="preserve">копия трудовой </w:t>
              </w:r>
              <w:r w:rsidRPr="004046D9">
                <w:rPr>
                  <w:color w:val="000000"/>
                  <w:sz w:val="18"/>
                  <w:szCs w:val="18"/>
                </w:rPr>
                <w:fldChar w:fldCharType="begin"/>
              </w:r>
              <w:r w:rsidRPr="004046D9">
                <w:rPr>
                  <w:color w:val="000000"/>
                  <w:sz w:val="18"/>
                  <w:szCs w:val="18"/>
                </w:rPr>
                <w:instrText xml:space="preserve"> HYPERLINK "file:///C:\\Gbinfo_u\\Prokopova_MN\\Temp\\287407.htm" \l "a17" \o "+" </w:instrText>
              </w:r>
              <w:r w:rsidRPr="004046D9">
                <w:rPr>
                  <w:color w:val="000000"/>
                  <w:sz w:val="18"/>
                  <w:szCs w:val="18"/>
                </w:rPr>
                <w:fldChar w:fldCharType="separate"/>
              </w:r>
              <w:r w:rsidRPr="004046D9">
                <w:rPr>
                  <w:rStyle w:val="a4"/>
                  <w:sz w:val="18"/>
                  <w:szCs w:val="18"/>
                </w:rPr>
                <w:t>книжки</w:t>
              </w:r>
              <w:r w:rsidRPr="004046D9">
                <w:rPr>
                  <w:color w:val="000000"/>
                  <w:sz w:val="18"/>
                  <w:szCs w:val="18"/>
                </w:rPr>
                <w:fldChar w:fldCharType="end"/>
              </w:r>
            </w:ins>
            <w:r w:rsidRPr="004046D9">
              <w:rPr>
                <w:color w:val="000000"/>
                <w:sz w:val="18"/>
                <w:szCs w:val="18"/>
              </w:rPr>
              <w:t xml:space="preserve"> </w:t>
            </w:r>
            <w:r w:rsidRPr="004046D9">
              <w:rPr>
                <w:sz w:val="18"/>
                <w:szCs w:val="18"/>
              </w:rPr>
              <w:t xml:space="preserve"> за исключением случаев, когда законодательными актами не предусмотрено ее заполнение</w:t>
            </w:r>
            <w:ins w:id="10" w:author="Unknown" w:date="2014-01-30T00:00:00Z">
              <w:r w:rsidRPr="004046D9">
                <w:rPr>
                  <w:color w:val="000000"/>
                  <w:sz w:val="18"/>
                  <w:szCs w:val="18"/>
                </w:rPr>
                <w:t> - для граждан, стаж у которых прерывался в течение периода, за который предоставляются сведения о доходе и имуществе</w:t>
              </w:r>
              <w:r w:rsidRPr="004046D9">
                <w:rPr>
                  <w:color w:val="000000"/>
                  <w:sz w:val="18"/>
                  <w:szCs w:val="18"/>
                </w:rPr>
                <w:br/>
              </w:r>
              <w:r w:rsidRPr="004046D9">
                <w:rPr>
                  <w:color w:val="000000"/>
                  <w:sz w:val="18"/>
                  <w:szCs w:val="18"/>
                </w:rPr>
                <w:br/>
              </w:r>
            </w:ins>
            <w:r w:rsidRPr="004046D9">
              <w:rPr>
                <w:sz w:val="18"/>
                <w:szCs w:val="18"/>
              </w:rPr>
              <w:t xml:space="preserve"> 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4046D9">
              <w:rPr>
                <w:color w:val="000000"/>
                <w:sz w:val="18"/>
                <w:szCs w:val="18"/>
              </w:rPr>
              <w:t xml:space="preserve"> </w:t>
            </w:r>
          </w:p>
          <w:p w:rsidR="001F595A" w:rsidRPr="004046D9" w:rsidRDefault="001F595A" w:rsidP="0036576D">
            <w:pPr>
              <w:pStyle w:val="table100"/>
              <w:spacing w:line="190" w:lineRule="exact"/>
              <w:jc w:val="both"/>
              <w:rPr>
                <w:sz w:val="18"/>
                <w:szCs w:val="18"/>
              </w:rPr>
            </w:pPr>
            <w:ins w:id="11" w:author="Unknown" w:date="2014-01-30T00:00:00Z">
              <w:r w:rsidRPr="004046D9">
                <w:rPr>
                  <w:color w:val="000000"/>
                  <w:sz w:val="18"/>
                  <w:szCs w:val="18"/>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4046D9">
                <w:rPr>
                  <w:color w:val="000000"/>
                  <w:sz w:val="18"/>
                  <w:szCs w:val="18"/>
                </w:rPr>
                <w:br/>
              </w:r>
              <w:r w:rsidRPr="004046D9">
                <w:rPr>
                  <w:color w:val="000000"/>
                  <w:sz w:val="18"/>
                  <w:szCs w:val="18"/>
                </w:rPr>
                <w:br/>
              </w:r>
              <w:r w:rsidRPr="004046D9">
                <w:rPr>
                  <w:color w:val="000000"/>
                  <w:sz w:val="18"/>
                  <w:szCs w:val="18"/>
                </w:rPr>
                <w:fldChar w:fldCharType="begin"/>
              </w:r>
              <w:r w:rsidRPr="004046D9">
                <w:rPr>
                  <w:color w:val="000000"/>
                  <w:sz w:val="18"/>
                  <w:szCs w:val="18"/>
                </w:rPr>
                <w:instrText xml:space="preserve"> HYPERLINK "file:///C:\\Gbinfo_u\\Prokopova_MN\\Temp\\193459.htm" \l "a20" \o "+" </w:instrText>
              </w:r>
              <w:r w:rsidRPr="004046D9">
                <w:rPr>
                  <w:color w:val="000000"/>
                  <w:sz w:val="18"/>
                  <w:szCs w:val="18"/>
                </w:rPr>
                <w:fldChar w:fldCharType="separate"/>
              </w:r>
              <w:r w:rsidRPr="004046D9">
                <w:rPr>
                  <w:rStyle w:val="a4"/>
                  <w:sz w:val="18"/>
                  <w:szCs w:val="18"/>
                </w:rPr>
                <w:t>справка</w:t>
              </w:r>
              <w:r w:rsidRPr="004046D9">
                <w:rPr>
                  <w:color w:val="000000"/>
                  <w:sz w:val="18"/>
                  <w:szCs w:val="18"/>
                </w:rPr>
                <w:fldChar w:fldCharType="end"/>
              </w:r>
              <w:r w:rsidRPr="004046D9">
                <w:rPr>
                  <w:color w:val="000000"/>
                  <w:sz w:val="18"/>
                  <w:szCs w:val="18"/>
                </w:rPr>
                <w:t xml:space="preserve"> о сдаче жилого помещения (при ее наличии)</w:t>
              </w:r>
              <w:r w:rsidRPr="004046D9">
                <w:rPr>
                  <w:color w:val="000000"/>
                  <w:sz w:val="18"/>
                  <w:szCs w:val="18"/>
                </w:rPr>
                <w:br/>
              </w:r>
              <w:r w:rsidRPr="004046D9">
                <w:rPr>
                  <w:color w:val="000000"/>
                  <w:sz w:val="18"/>
                  <w:szCs w:val="18"/>
                </w:rPr>
                <w:br/>
              </w:r>
              <w:r w:rsidRPr="004046D9">
                <w:rPr>
                  <w:color w:val="000000"/>
                  <w:sz w:val="18"/>
                  <w:szCs w:val="18"/>
                </w:rPr>
                <w:fldChar w:fldCharType="begin"/>
              </w:r>
              <w:r w:rsidRPr="004046D9">
                <w:rPr>
                  <w:color w:val="000000"/>
                  <w:sz w:val="18"/>
                  <w:szCs w:val="18"/>
                </w:rPr>
                <w:instrText xml:space="preserve"> HYPERLINK "file:///C:\\Gbinfo_u\\Prokopova_MN\\Temp\\193459.htm" \l "a21" \o "+" </w:instrText>
              </w:r>
              <w:r w:rsidRPr="004046D9">
                <w:rPr>
                  <w:color w:val="000000"/>
                  <w:sz w:val="18"/>
                  <w:szCs w:val="18"/>
                </w:rPr>
                <w:fldChar w:fldCharType="separate"/>
              </w:r>
              <w:r w:rsidRPr="004046D9">
                <w:rPr>
                  <w:rStyle w:val="a4"/>
                  <w:sz w:val="18"/>
                  <w:szCs w:val="18"/>
                </w:rPr>
                <w:t>справка</w:t>
              </w:r>
              <w:r w:rsidRPr="004046D9">
                <w:rPr>
                  <w:color w:val="000000"/>
                  <w:sz w:val="18"/>
                  <w:szCs w:val="18"/>
                </w:rPr>
                <w:fldChar w:fldCharType="end"/>
              </w:r>
              <w:r w:rsidRPr="004046D9">
                <w:rPr>
                  <w:color w:val="000000"/>
                  <w:sz w:val="18"/>
                  <w:szCs w:val="18"/>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4046D9">
                <w:rPr>
                  <w:color w:val="000000"/>
                  <w:sz w:val="18"/>
                  <w:szCs w:val="18"/>
                </w:rPr>
                <w:br/>
              </w:r>
              <w:r w:rsidRPr="004046D9">
                <w:rPr>
                  <w:color w:val="000000"/>
                  <w:sz w:val="18"/>
                  <w:szCs w:val="18"/>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ins>
            <w:r w:rsidRPr="004046D9">
              <w:rPr>
                <w:sz w:val="18"/>
                <w:szCs w:val="18"/>
              </w:rPr>
              <w:t xml:space="preserve"> </w:t>
            </w:r>
          </w:p>
          <w:p w:rsidR="001F595A" w:rsidRPr="004046D9" w:rsidRDefault="001F595A" w:rsidP="0036576D">
            <w:pPr>
              <w:pStyle w:val="table100"/>
              <w:spacing w:line="190" w:lineRule="exact"/>
              <w:jc w:val="both"/>
              <w:rPr>
                <w:sz w:val="18"/>
                <w:szCs w:val="18"/>
              </w:rPr>
            </w:pPr>
          </w:p>
          <w:p w:rsidR="001F595A" w:rsidRPr="004046D9" w:rsidRDefault="001F595A" w:rsidP="0036576D">
            <w:pPr>
              <w:pStyle w:val="table100"/>
              <w:spacing w:line="190" w:lineRule="exact"/>
              <w:jc w:val="both"/>
              <w:rPr>
                <w:sz w:val="18"/>
                <w:szCs w:val="18"/>
              </w:rPr>
            </w:pPr>
            <w:r w:rsidRPr="004046D9">
              <w:rPr>
                <w:sz w:val="18"/>
                <w:szCs w:val="18"/>
              </w:rPr>
              <w:t>справка о предоставлении (</w:t>
            </w:r>
            <w:proofErr w:type="spellStart"/>
            <w:r w:rsidRPr="004046D9">
              <w:rPr>
                <w:sz w:val="18"/>
                <w:szCs w:val="18"/>
              </w:rPr>
              <w:t>непредоставлении</w:t>
            </w:r>
            <w:proofErr w:type="spellEnd"/>
            <w:r w:rsidRPr="004046D9">
              <w:rPr>
                <w:sz w:val="18"/>
                <w:szCs w:val="18"/>
              </w:rPr>
              <w:t xml:space="preserve">) льготных кредитов по кредитным договорам, заключенным после 1 </w:t>
            </w:r>
            <w:r w:rsidRPr="004046D9">
              <w:rPr>
                <w:sz w:val="18"/>
                <w:szCs w:val="18"/>
              </w:rPr>
              <w:lastRenderedPageBreak/>
              <w:t>января 2004 г. либо заключенным до указанной даты, по которым кредитные обязательства на эту дату не были прекращены, или погашены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p>
          <w:p w:rsidR="001F595A" w:rsidRPr="004046D9" w:rsidRDefault="001F595A" w:rsidP="0036576D">
            <w:pPr>
              <w:pStyle w:val="table100"/>
              <w:spacing w:line="190" w:lineRule="exact"/>
              <w:jc w:val="both"/>
              <w:rPr>
                <w:sz w:val="18"/>
                <w:szCs w:val="18"/>
              </w:rPr>
            </w:pPr>
          </w:p>
          <w:p w:rsidR="001F595A" w:rsidRPr="004046D9" w:rsidRDefault="001F595A" w:rsidP="0036576D">
            <w:pPr>
              <w:pStyle w:val="table100"/>
              <w:spacing w:line="190" w:lineRule="exact"/>
              <w:jc w:val="both"/>
              <w:rPr>
                <w:sz w:val="18"/>
                <w:szCs w:val="18"/>
              </w:rPr>
            </w:pPr>
            <w:r w:rsidRPr="004046D9">
              <w:rPr>
                <w:sz w:val="18"/>
                <w:szCs w:val="18"/>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993" w:type="dxa"/>
          </w:tcPr>
          <w:p w:rsidR="001F595A" w:rsidRPr="004046D9" w:rsidRDefault="001F595A" w:rsidP="0036576D">
            <w:pPr>
              <w:pStyle w:val="table100"/>
              <w:spacing w:line="190" w:lineRule="exact"/>
              <w:jc w:val="both"/>
              <w:rPr>
                <w:sz w:val="18"/>
                <w:szCs w:val="18"/>
              </w:rPr>
            </w:pPr>
            <w:r w:rsidRPr="004046D9">
              <w:rPr>
                <w:sz w:val="18"/>
                <w:szCs w:val="18"/>
              </w:rPr>
              <w:lastRenderedPageBreak/>
              <w:t>бесплатно</w:t>
            </w:r>
          </w:p>
          <w:p w:rsidR="001F595A" w:rsidRPr="004046D9" w:rsidRDefault="001F595A" w:rsidP="0036576D">
            <w:pPr>
              <w:spacing w:line="190" w:lineRule="exact"/>
              <w:jc w:val="both"/>
              <w:rPr>
                <w:rFonts w:ascii="Times New Roman" w:hAnsi="Times New Roman" w:cs="Times New Roman"/>
                <w:sz w:val="18"/>
                <w:szCs w:val="18"/>
              </w:rPr>
            </w:pPr>
          </w:p>
        </w:tc>
        <w:tc>
          <w:tcPr>
            <w:tcW w:w="1134" w:type="dxa"/>
          </w:tcPr>
          <w:p w:rsidR="001F595A" w:rsidRPr="004046D9" w:rsidRDefault="001F595A" w:rsidP="0036576D">
            <w:pPr>
              <w:pStyle w:val="table100"/>
              <w:spacing w:line="190" w:lineRule="exact"/>
              <w:jc w:val="both"/>
              <w:rPr>
                <w:sz w:val="18"/>
                <w:szCs w:val="18"/>
              </w:rPr>
            </w:pPr>
            <w:r w:rsidRPr="004046D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p w:rsidR="001F595A" w:rsidRPr="004046D9" w:rsidRDefault="001F595A" w:rsidP="0036576D">
            <w:pPr>
              <w:spacing w:line="190" w:lineRule="exact"/>
              <w:jc w:val="both"/>
              <w:rPr>
                <w:rFonts w:ascii="Times New Roman" w:hAnsi="Times New Roman" w:cs="Times New Roman"/>
                <w:sz w:val="18"/>
                <w:szCs w:val="18"/>
              </w:rPr>
            </w:pPr>
          </w:p>
        </w:tc>
        <w:tc>
          <w:tcPr>
            <w:tcW w:w="992" w:type="dxa"/>
          </w:tcPr>
          <w:p w:rsidR="001F595A" w:rsidRPr="004046D9" w:rsidRDefault="001F595A" w:rsidP="0036576D">
            <w:pPr>
              <w:pStyle w:val="table100"/>
              <w:spacing w:line="190" w:lineRule="exact"/>
              <w:jc w:val="both"/>
              <w:rPr>
                <w:sz w:val="18"/>
                <w:szCs w:val="18"/>
              </w:rPr>
            </w:pPr>
            <w:r w:rsidRPr="004046D9">
              <w:rPr>
                <w:sz w:val="18"/>
                <w:szCs w:val="18"/>
              </w:rPr>
              <w:t>3 года</w:t>
            </w:r>
          </w:p>
          <w:p w:rsidR="001F595A" w:rsidRPr="004046D9" w:rsidRDefault="001F595A" w:rsidP="0036576D">
            <w:pPr>
              <w:pStyle w:val="table100"/>
              <w:spacing w:line="190" w:lineRule="exact"/>
              <w:jc w:val="both"/>
              <w:rPr>
                <w:sz w:val="18"/>
                <w:szCs w:val="18"/>
              </w:rPr>
            </w:pPr>
            <w:r w:rsidRPr="004046D9">
              <w:rPr>
                <w:color w:val="000000"/>
                <w:sz w:val="18"/>
                <w:szCs w:val="18"/>
                <w:shd w:val="clear" w:color="auto" w:fill="FFFFFF"/>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p w:rsidR="001F595A" w:rsidRPr="004046D9" w:rsidRDefault="001F595A" w:rsidP="0036576D">
            <w:pPr>
              <w:spacing w:line="190" w:lineRule="exact"/>
              <w:jc w:val="both"/>
              <w:rPr>
                <w:sz w:val="18"/>
                <w:szCs w:val="18"/>
              </w:rPr>
            </w:pPr>
          </w:p>
          <w:p w:rsidR="001F595A" w:rsidRPr="004046D9" w:rsidRDefault="001F595A" w:rsidP="0036576D">
            <w:pPr>
              <w:spacing w:line="190" w:lineRule="exact"/>
              <w:jc w:val="both"/>
              <w:rPr>
                <w:rFonts w:ascii="Times New Roman" w:hAnsi="Times New Roman" w:cs="Times New Roman"/>
                <w:sz w:val="18"/>
                <w:szCs w:val="18"/>
              </w:rPr>
            </w:pPr>
          </w:p>
        </w:tc>
      </w:tr>
      <w:tr w:rsidR="001F595A" w:rsidTr="006A0A81">
        <w:tc>
          <w:tcPr>
            <w:tcW w:w="534" w:type="dxa"/>
          </w:tcPr>
          <w:p w:rsidR="001F595A" w:rsidRPr="004046D9" w:rsidRDefault="001F595A" w:rsidP="00C14148">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lastRenderedPageBreak/>
              <w:t>4</w:t>
            </w:r>
            <w:r w:rsidR="00C14148">
              <w:rPr>
                <w:rFonts w:ascii="Times New Roman" w:hAnsi="Times New Roman" w:cs="Times New Roman"/>
                <w:sz w:val="18"/>
                <w:szCs w:val="18"/>
              </w:rPr>
              <w:t>8</w:t>
            </w:r>
          </w:p>
        </w:tc>
        <w:tc>
          <w:tcPr>
            <w:tcW w:w="2600" w:type="dxa"/>
          </w:tcPr>
          <w:p w:rsidR="001F595A" w:rsidRPr="004046D9" w:rsidRDefault="001F595A" w:rsidP="0036576D">
            <w:pPr>
              <w:autoSpaceDE w:val="0"/>
              <w:autoSpaceDN w:val="0"/>
              <w:adjustRightInd w:val="0"/>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 xml:space="preserve">1.7. Включение в списки на получение льготных кредитов на капитальный ремонт и </w:t>
            </w:r>
            <w:r w:rsidRPr="004046D9">
              <w:rPr>
                <w:rFonts w:ascii="Times New Roman" w:hAnsi="Times New Roman" w:cs="Times New Roman"/>
                <w:spacing w:val="-4"/>
                <w:sz w:val="18"/>
                <w:szCs w:val="18"/>
              </w:rPr>
              <w:t>реконструкцию жилых</w:t>
            </w:r>
            <w:r w:rsidRPr="004046D9">
              <w:rPr>
                <w:rFonts w:ascii="Times New Roman" w:hAnsi="Times New Roman" w:cs="Times New Roman"/>
                <w:sz w:val="18"/>
                <w:szCs w:val="18"/>
              </w:rPr>
              <w:t xml:space="preserve"> </w:t>
            </w:r>
            <w:r w:rsidRPr="004046D9">
              <w:rPr>
                <w:rFonts w:ascii="Times New Roman" w:hAnsi="Times New Roman" w:cs="Times New Roman"/>
                <w:spacing w:val="-4"/>
                <w:sz w:val="18"/>
                <w:szCs w:val="18"/>
              </w:rPr>
              <w:t>помещений, строитель</w:t>
            </w:r>
            <w:r w:rsidRPr="004046D9">
              <w:rPr>
                <w:rFonts w:ascii="Times New Roman" w:hAnsi="Times New Roman" w:cs="Times New Roman"/>
                <w:sz w:val="18"/>
                <w:szCs w:val="18"/>
              </w:rPr>
              <w:t>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27" w:type="dxa"/>
          </w:tcPr>
          <w:p w:rsidR="001F595A" w:rsidRPr="004046D9" w:rsidRDefault="001F595A" w:rsidP="0036576D">
            <w:pPr>
              <w:pStyle w:val="table100"/>
              <w:spacing w:line="190" w:lineRule="exact"/>
              <w:jc w:val="both"/>
              <w:rPr>
                <w:sz w:val="18"/>
                <w:szCs w:val="18"/>
              </w:rPr>
            </w:pPr>
            <w:r w:rsidRPr="004046D9">
              <w:rPr>
                <w:sz w:val="18"/>
                <w:szCs w:val="18"/>
              </w:rPr>
              <w:t>служба «одно окно» райисполкома 1 этаж, окно №1</w:t>
            </w:r>
          </w:p>
          <w:p w:rsidR="001F595A" w:rsidRPr="004046D9" w:rsidRDefault="001F595A" w:rsidP="0036576D">
            <w:pPr>
              <w:pStyle w:val="table100"/>
              <w:spacing w:line="19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хозяйства райисполкома, </w:t>
            </w:r>
          </w:p>
          <w:p w:rsidR="001F595A" w:rsidRPr="004046D9" w:rsidRDefault="001F595A" w:rsidP="0036576D">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тел. 5 79 21</w:t>
            </w:r>
          </w:p>
        </w:tc>
        <w:tc>
          <w:tcPr>
            <w:tcW w:w="3685" w:type="dxa"/>
          </w:tcPr>
          <w:p w:rsidR="001F595A" w:rsidRPr="004046D9" w:rsidRDefault="001F595A" w:rsidP="0036576D">
            <w:pPr>
              <w:pStyle w:val="table100"/>
              <w:spacing w:line="190" w:lineRule="exact"/>
              <w:jc w:val="both"/>
              <w:rPr>
                <w:sz w:val="18"/>
                <w:szCs w:val="18"/>
              </w:rPr>
            </w:pPr>
            <w:r w:rsidRPr="004046D9">
              <w:rPr>
                <w:sz w:val="18"/>
                <w:szCs w:val="18"/>
              </w:rPr>
              <w:t>заявление</w:t>
            </w:r>
          </w:p>
          <w:p w:rsidR="001F595A" w:rsidRPr="004046D9" w:rsidRDefault="001F595A" w:rsidP="0036576D">
            <w:pPr>
              <w:pStyle w:val="table100"/>
              <w:spacing w:line="190" w:lineRule="exact"/>
              <w:jc w:val="both"/>
              <w:rPr>
                <w:sz w:val="18"/>
                <w:szCs w:val="18"/>
              </w:rPr>
            </w:pPr>
          </w:p>
          <w:p w:rsidR="001F595A" w:rsidRPr="004046D9" w:rsidRDefault="001F595A" w:rsidP="0036576D">
            <w:pPr>
              <w:pStyle w:val="table100"/>
              <w:spacing w:line="190" w:lineRule="exact"/>
              <w:jc w:val="both"/>
              <w:rPr>
                <w:sz w:val="18"/>
                <w:szCs w:val="18"/>
              </w:rPr>
            </w:pPr>
            <w:r w:rsidRPr="004046D9">
              <w:rPr>
                <w:spacing w:val="-8"/>
                <w:sz w:val="18"/>
                <w:szCs w:val="18"/>
              </w:rPr>
              <w:t>паспорт или иной документ</w:t>
            </w:r>
            <w:r w:rsidRPr="004046D9">
              <w:rPr>
                <w:sz w:val="18"/>
                <w:szCs w:val="18"/>
              </w:rPr>
              <w:t xml:space="preserve">, </w:t>
            </w:r>
            <w:r w:rsidRPr="004046D9">
              <w:rPr>
                <w:spacing w:val="-4"/>
                <w:sz w:val="18"/>
                <w:szCs w:val="18"/>
              </w:rPr>
              <w:t>удостоверяющий личность</w:t>
            </w:r>
          </w:p>
          <w:p w:rsidR="001F595A" w:rsidRPr="004046D9" w:rsidRDefault="001F595A" w:rsidP="0036576D">
            <w:pPr>
              <w:autoSpaceDE w:val="0"/>
              <w:autoSpaceDN w:val="0"/>
              <w:adjustRightInd w:val="0"/>
              <w:spacing w:line="190" w:lineRule="exact"/>
              <w:jc w:val="both"/>
              <w:rPr>
                <w:rFonts w:ascii="Times New Roman" w:hAnsi="Times New Roman" w:cs="Times New Roman"/>
                <w:sz w:val="18"/>
                <w:szCs w:val="18"/>
              </w:rPr>
            </w:pPr>
          </w:p>
          <w:p w:rsidR="001F595A" w:rsidRPr="004046D9" w:rsidRDefault="001F595A" w:rsidP="0036576D">
            <w:pPr>
              <w:autoSpaceDE w:val="0"/>
              <w:autoSpaceDN w:val="0"/>
              <w:adjustRightInd w:val="0"/>
              <w:spacing w:line="190" w:lineRule="exact"/>
              <w:jc w:val="both"/>
              <w:rPr>
                <w:rFonts w:ascii="Times New Roman" w:hAnsi="Times New Roman" w:cs="Times New Roman"/>
                <w:sz w:val="18"/>
                <w:szCs w:val="18"/>
              </w:rPr>
            </w:pPr>
            <w:r w:rsidRPr="004046D9">
              <w:rPr>
                <w:rFonts w:ascii="Times New Roman" w:hAnsi="Times New Roman" w:cs="Times New Roman"/>
                <w:spacing w:val="-8"/>
                <w:sz w:val="18"/>
                <w:szCs w:val="18"/>
              </w:rPr>
              <w:t>проектно-сметная докуме</w:t>
            </w:r>
            <w:r w:rsidRPr="004046D9">
              <w:rPr>
                <w:rFonts w:ascii="Times New Roman" w:hAnsi="Times New Roman" w:cs="Times New Roman"/>
                <w:sz w:val="18"/>
                <w:szCs w:val="18"/>
              </w:rPr>
              <w:t>н</w:t>
            </w:r>
            <w:r w:rsidRPr="004046D9">
              <w:rPr>
                <w:rFonts w:ascii="Times New Roman" w:hAnsi="Times New Roman" w:cs="Times New Roman"/>
                <w:spacing w:val="-4"/>
                <w:sz w:val="18"/>
                <w:szCs w:val="18"/>
              </w:rPr>
              <w:t>тация на выполнение работ</w:t>
            </w:r>
          </w:p>
          <w:p w:rsidR="001F595A" w:rsidRPr="004046D9" w:rsidRDefault="001F595A" w:rsidP="0036576D">
            <w:pPr>
              <w:autoSpaceDE w:val="0"/>
              <w:autoSpaceDN w:val="0"/>
              <w:adjustRightInd w:val="0"/>
              <w:spacing w:line="190" w:lineRule="exact"/>
              <w:jc w:val="both"/>
              <w:rPr>
                <w:rFonts w:ascii="Times New Roman" w:hAnsi="Times New Roman" w:cs="Times New Roman"/>
                <w:sz w:val="18"/>
                <w:szCs w:val="18"/>
              </w:rPr>
            </w:pPr>
          </w:p>
          <w:p w:rsidR="001F595A" w:rsidRPr="004046D9" w:rsidRDefault="001F595A" w:rsidP="0036576D">
            <w:pPr>
              <w:autoSpaceDE w:val="0"/>
              <w:autoSpaceDN w:val="0"/>
              <w:adjustRightInd w:val="0"/>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договор подряда – в случае выполнения работ подрядным способом</w:t>
            </w:r>
          </w:p>
          <w:p w:rsidR="001F595A" w:rsidRPr="004046D9" w:rsidRDefault="001F595A" w:rsidP="0036576D">
            <w:pPr>
              <w:autoSpaceDE w:val="0"/>
              <w:autoSpaceDN w:val="0"/>
              <w:adjustRightInd w:val="0"/>
              <w:spacing w:line="190" w:lineRule="exact"/>
              <w:jc w:val="both"/>
              <w:rPr>
                <w:rFonts w:ascii="Times New Roman" w:hAnsi="Times New Roman" w:cs="Times New Roman"/>
                <w:sz w:val="18"/>
                <w:szCs w:val="18"/>
              </w:rPr>
            </w:pPr>
          </w:p>
          <w:p w:rsidR="001F595A" w:rsidRPr="004046D9" w:rsidRDefault="001F595A" w:rsidP="0036576D">
            <w:pPr>
              <w:autoSpaceDE w:val="0"/>
              <w:autoSpaceDN w:val="0"/>
              <w:adjustRightInd w:val="0"/>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 xml:space="preserve">сведения о совокупном доходе граждан и членов их семей за 12 месяцев, предшествующих месяцу подачи документов </w:t>
            </w:r>
          </w:p>
        </w:tc>
        <w:tc>
          <w:tcPr>
            <w:tcW w:w="993" w:type="dxa"/>
          </w:tcPr>
          <w:p w:rsidR="001F595A" w:rsidRPr="004046D9" w:rsidRDefault="001F595A" w:rsidP="0036576D">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бесплатно</w:t>
            </w:r>
          </w:p>
        </w:tc>
        <w:tc>
          <w:tcPr>
            <w:tcW w:w="1134" w:type="dxa"/>
          </w:tcPr>
          <w:p w:rsidR="001F595A" w:rsidRPr="004046D9" w:rsidRDefault="001F595A" w:rsidP="0036576D">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92" w:type="dxa"/>
          </w:tcPr>
          <w:p w:rsidR="001F595A" w:rsidRPr="004046D9" w:rsidRDefault="001F595A" w:rsidP="0036576D">
            <w:pPr>
              <w:pStyle w:val="table100"/>
              <w:spacing w:line="190" w:lineRule="exact"/>
              <w:jc w:val="both"/>
              <w:rPr>
                <w:sz w:val="18"/>
                <w:szCs w:val="18"/>
              </w:rPr>
            </w:pPr>
            <w:r w:rsidRPr="004046D9">
              <w:rPr>
                <w:sz w:val="18"/>
                <w:szCs w:val="18"/>
              </w:rPr>
              <w:t xml:space="preserve">3 </w:t>
            </w:r>
            <w:r w:rsidR="002C2B92">
              <w:rPr>
                <w:sz w:val="18"/>
                <w:szCs w:val="18"/>
              </w:rPr>
              <w:t>месяца</w:t>
            </w:r>
          </w:p>
          <w:p w:rsidR="001F595A" w:rsidRPr="004046D9" w:rsidRDefault="001F595A" w:rsidP="0036576D">
            <w:pPr>
              <w:spacing w:line="190" w:lineRule="exact"/>
              <w:jc w:val="both"/>
              <w:rPr>
                <w:rFonts w:ascii="Times New Roman" w:hAnsi="Times New Roman" w:cs="Times New Roman"/>
                <w:sz w:val="18"/>
                <w:szCs w:val="18"/>
              </w:rPr>
            </w:pPr>
          </w:p>
        </w:tc>
      </w:tr>
      <w:tr w:rsidR="001F595A" w:rsidTr="006A0A81">
        <w:tc>
          <w:tcPr>
            <w:tcW w:w="534" w:type="dxa"/>
          </w:tcPr>
          <w:p w:rsidR="001F595A" w:rsidRPr="004046D9" w:rsidRDefault="001F595A" w:rsidP="00C14148">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4</w:t>
            </w:r>
            <w:r w:rsidR="00C14148">
              <w:rPr>
                <w:rFonts w:ascii="Times New Roman" w:hAnsi="Times New Roman" w:cs="Times New Roman"/>
                <w:sz w:val="18"/>
                <w:szCs w:val="18"/>
              </w:rPr>
              <w:t>9</w:t>
            </w:r>
          </w:p>
        </w:tc>
        <w:tc>
          <w:tcPr>
            <w:tcW w:w="2600" w:type="dxa"/>
          </w:tcPr>
          <w:p w:rsidR="001F595A" w:rsidRPr="004046D9" w:rsidRDefault="001F595A" w:rsidP="0036576D">
            <w:pPr>
              <w:spacing w:line="190" w:lineRule="exact"/>
              <w:jc w:val="both"/>
              <w:rPr>
                <w:rFonts w:ascii="Times New Roman" w:hAnsi="Times New Roman" w:cs="Times New Roman"/>
                <w:spacing w:val="-4"/>
                <w:sz w:val="18"/>
                <w:szCs w:val="18"/>
              </w:rPr>
            </w:pPr>
            <w:r w:rsidRPr="004046D9">
              <w:rPr>
                <w:rFonts w:ascii="Times New Roman" w:hAnsi="Times New Roman" w:cs="Times New Roman"/>
                <w:spacing w:val="-4"/>
                <w:sz w:val="18"/>
                <w:szCs w:val="18"/>
              </w:rPr>
              <w:t xml:space="preserve">1.8.  </w:t>
            </w:r>
            <w:r w:rsidRPr="004046D9">
              <w:rPr>
                <w:rFonts w:ascii="Times New Roman" w:hAnsi="Times New Roman" w:cs="Times New Roman"/>
                <w:color w:val="000000"/>
                <w:sz w:val="18"/>
                <w:szCs w:val="18"/>
                <w:shd w:val="clear" w:color="auto" w:fill="FFFFFF"/>
              </w:rPr>
              <w:t xml:space="preserve"> Регистрация договора найма (аренды) жилого помещения частного жилищного фонда и дополнительных соглашений к нему</w:t>
            </w:r>
          </w:p>
        </w:tc>
        <w:tc>
          <w:tcPr>
            <w:tcW w:w="1227" w:type="dxa"/>
          </w:tcPr>
          <w:p w:rsidR="001F595A" w:rsidRPr="004046D9" w:rsidRDefault="001F595A" w:rsidP="0036576D">
            <w:pPr>
              <w:pStyle w:val="table100"/>
              <w:spacing w:line="190" w:lineRule="exact"/>
              <w:jc w:val="both"/>
              <w:rPr>
                <w:sz w:val="18"/>
                <w:szCs w:val="18"/>
              </w:rPr>
            </w:pPr>
            <w:r w:rsidRPr="004046D9">
              <w:rPr>
                <w:sz w:val="18"/>
                <w:szCs w:val="18"/>
              </w:rPr>
              <w:t>служба «одно окно» райисполкома 1 этаж, окно №1</w:t>
            </w:r>
          </w:p>
          <w:p w:rsidR="001F595A" w:rsidRPr="004046D9" w:rsidRDefault="001F595A" w:rsidP="0036576D">
            <w:pPr>
              <w:pStyle w:val="table100"/>
              <w:spacing w:line="19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хозяйства райисполкома, </w:t>
            </w:r>
          </w:p>
          <w:p w:rsidR="001F595A" w:rsidRPr="004046D9" w:rsidRDefault="001F595A" w:rsidP="0036576D">
            <w:pPr>
              <w:pStyle w:val="table100"/>
              <w:spacing w:line="190" w:lineRule="exact"/>
              <w:jc w:val="both"/>
              <w:rPr>
                <w:sz w:val="18"/>
                <w:szCs w:val="18"/>
              </w:rPr>
            </w:pPr>
            <w:r w:rsidRPr="004046D9">
              <w:rPr>
                <w:sz w:val="18"/>
                <w:szCs w:val="18"/>
              </w:rPr>
              <w:t>тел. 5 79 21</w:t>
            </w:r>
          </w:p>
        </w:tc>
        <w:tc>
          <w:tcPr>
            <w:tcW w:w="3685" w:type="dxa"/>
          </w:tcPr>
          <w:p w:rsidR="001F595A" w:rsidRPr="004046D9" w:rsidRDefault="001F595A" w:rsidP="0036576D">
            <w:pPr>
              <w:pStyle w:val="table100"/>
              <w:shd w:val="clear" w:color="auto" w:fill="FFFFFF"/>
              <w:spacing w:line="190" w:lineRule="exact"/>
              <w:jc w:val="both"/>
              <w:rPr>
                <w:color w:val="000000"/>
                <w:sz w:val="18"/>
                <w:szCs w:val="18"/>
              </w:rPr>
            </w:pPr>
            <w:r w:rsidRPr="004046D9">
              <w:rPr>
                <w:color w:val="000000"/>
                <w:sz w:val="18"/>
                <w:szCs w:val="18"/>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4046D9">
              <w:rPr>
                <w:color w:val="000000"/>
                <w:sz w:val="18"/>
                <w:szCs w:val="18"/>
              </w:rPr>
              <w:br/>
            </w:r>
            <w:r w:rsidRPr="004046D9">
              <w:rPr>
                <w:color w:val="000000"/>
                <w:sz w:val="18"/>
                <w:szCs w:val="18"/>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w:t>
            </w:r>
            <w:r w:rsidRPr="004046D9">
              <w:rPr>
                <w:sz w:val="18"/>
                <w:szCs w:val="18"/>
              </w:rPr>
              <w:t xml:space="preserve">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w:t>
            </w:r>
            <w:r w:rsidRPr="004046D9">
              <w:rPr>
                <w:color w:val="000000"/>
                <w:sz w:val="18"/>
                <w:szCs w:val="18"/>
              </w:rPr>
              <w:t>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1F595A" w:rsidRPr="004046D9" w:rsidRDefault="001F595A" w:rsidP="0036576D">
            <w:pPr>
              <w:pStyle w:val="table100"/>
              <w:shd w:val="clear" w:color="auto" w:fill="FFFFFF"/>
              <w:spacing w:line="190" w:lineRule="exact"/>
              <w:jc w:val="both"/>
              <w:rPr>
                <w:color w:val="000000"/>
                <w:sz w:val="18"/>
                <w:szCs w:val="18"/>
              </w:rPr>
            </w:pPr>
          </w:p>
          <w:p w:rsidR="001F595A" w:rsidRPr="004046D9" w:rsidRDefault="001F595A" w:rsidP="0036576D">
            <w:pPr>
              <w:pStyle w:val="table100"/>
              <w:shd w:val="clear" w:color="auto" w:fill="FFFFFF"/>
              <w:spacing w:line="190" w:lineRule="exact"/>
              <w:jc w:val="both"/>
              <w:rPr>
                <w:color w:val="000000"/>
                <w:sz w:val="18"/>
                <w:szCs w:val="18"/>
              </w:rPr>
            </w:pPr>
            <w:r w:rsidRPr="004046D9">
              <w:rPr>
                <w:color w:val="000000"/>
                <w:sz w:val="18"/>
                <w:szCs w:val="18"/>
              </w:rPr>
              <w:t>три экземпляра договора найма (аренды) или дополнительного соглашения к нему</w:t>
            </w:r>
          </w:p>
          <w:p w:rsidR="001F595A" w:rsidRPr="004046D9" w:rsidRDefault="001F595A" w:rsidP="0036576D">
            <w:pPr>
              <w:pStyle w:val="table100"/>
              <w:shd w:val="clear" w:color="auto" w:fill="FFFFFF"/>
              <w:spacing w:line="190" w:lineRule="exact"/>
              <w:jc w:val="both"/>
              <w:rPr>
                <w:color w:val="000000"/>
                <w:sz w:val="18"/>
                <w:szCs w:val="18"/>
              </w:rPr>
            </w:pPr>
            <w:r w:rsidRPr="004046D9">
              <w:rPr>
                <w:color w:val="000000"/>
                <w:sz w:val="18"/>
                <w:szCs w:val="18"/>
              </w:rPr>
              <w:t>технический паспорт и документ, подтверждающий право собственности на жилое помещение</w:t>
            </w:r>
            <w:r w:rsidRPr="004046D9">
              <w:rPr>
                <w:color w:val="000000"/>
                <w:sz w:val="18"/>
                <w:szCs w:val="18"/>
              </w:rPr>
              <w:br/>
            </w:r>
            <w:r w:rsidRPr="004046D9">
              <w:rPr>
                <w:color w:val="000000"/>
                <w:sz w:val="18"/>
                <w:szCs w:val="18"/>
              </w:rPr>
              <w:br/>
              <w:t xml:space="preserve">письменное согласие всех собственников жилого помещения – в случае, если сдается </w:t>
            </w:r>
            <w:r w:rsidRPr="004046D9">
              <w:rPr>
                <w:color w:val="000000"/>
                <w:sz w:val="18"/>
                <w:szCs w:val="18"/>
              </w:rPr>
              <w:lastRenderedPageBreak/>
              <w:t>жилое помещение, находящееся в общей собственности</w:t>
            </w:r>
          </w:p>
        </w:tc>
        <w:tc>
          <w:tcPr>
            <w:tcW w:w="993" w:type="dxa"/>
          </w:tcPr>
          <w:p w:rsidR="001F595A" w:rsidRPr="004046D9" w:rsidRDefault="001F595A" w:rsidP="0036576D">
            <w:pPr>
              <w:spacing w:line="190" w:lineRule="exact"/>
              <w:ind w:right="-79"/>
              <w:jc w:val="both"/>
              <w:rPr>
                <w:rFonts w:ascii="Times New Roman" w:hAnsi="Times New Roman" w:cs="Times New Roman"/>
                <w:sz w:val="18"/>
                <w:szCs w:val="18"/>
              </w:rPr>
            </w:pPr>
            <w:r w:rsidRPr="004046D9">
              <w:rPr>
                <w:rFonts w:ascii="Times New Roman" w:hAnsi="Times New Roman" w:cs="Times New Roman"/>
                <w:sz w:val="18"/>
                <w:szCs w:val="18"/>
              </w:rPr>
              <w:lastRenderedPageBreak/>
              <w:t>бесплатно</w:t>
            </w:r>
          </w:p>
          <w:p w:rsidR="001F595A" w:rsidRPr="004046D9" w:rsidRDefault="001F595A" w:rsidP="0036576D">
            <w:pPr>
              <w:spacing w:line="190" w:lineRule="exact"/>
              <w:jc w:val="both"/>
              <w:rPr>
                <w:rFonts w:ascii="Times New Roman" w:hAnsi="Times New Roman" w:cs="Times New Roman"/>
                <w:sz w:val="18"/>
                <w:szCs w:val="18"/>
              </w:rPr>
            </w:pPr>
          </w:p>
        </w:tc>
        <w:tc>
          <w:tcPr>
            <w:tcW w:w="1134" w:type="dxa"/>
          </w:tcPr>
          <w:p w:rsidR="001F595A" w:rsidRPr="004046D9" w:rsidRDefault="001F595A" w:rsidP="0036576D">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 xml:space="preserve">2 дня со дня подачи заявления </w:t>
            </w:r>
          </w:p>
          <w:p w:rsidR="001F595A" w:rsidRPr="004046D9" w:rsidRDefault="001F595A" w:rsidP="0036576D">
            <w:pPr>
              <w:spacing w:line="190" w:lineRule="exact"/>
              <w:jc w:val="both"/>
              <w:rPr>
                <w:rFonts w:ascii="Times New Roman" w:hAnsi="Times New Roman" w:cs="Times New Roman"/>
                <w:sz w:val="18"/>
                <w:szCs w:val="18"/>
              </w:rPr>
            </w:pPr>
          </w:p>
        </w:tc>
        <w:tc>
          <w:tcPr>
            <w:tcW w:w="992" w:type="dxa"/>
          </w:tcPr>
          <w:p w:rsidR="001F595A" w:rsidRPr="004046D9" w:rsidRDefault="001F595A" w:rsidP="0036576D">
            <w:pPr>
              <w:spacing w:line="190" w:lineRule="exact"/>
              <w:ind w:right="-79"/>
              <w:jc w:val="both"/>
              <w:rPr>
                <w:rFonts w:ascii="Times New Roman" w:hAnsi="Times New Roman" w:cs="Times New Roman"/>
                <w:sz w:val="18"/>
                <w:szCs w:val="18"/>
              </w:rPr>
            </w:pPr>
            <w:r w:rsidRPr="004046D9">
              <w:rPr>
                <w:rFonts w:ascii="Times New Roman" w:hAnsi="Times New Roman" w:cs="Times New Roman"/>
                <w:sz w:val="18"/>
                <w:szCs w:val="18"/>
              </w:rPr>
              <w:t>бессрочно</w:t>
            </w:r>
          </w:p>
          <w:p w:rsidR="001F595A" w:rsidRPr="004046D9" w:rsidRDefault="001F595A" w:rsidP="0036576D">
            <w:pPr>
              <w:spacing w:line="190" w:lineRule="exact"/>
              <w:jc w:val="both"/>
              <w:rPr>
                <w:rFonts w:ascii="Times New Roman" w:hAnsi="Times New Roman" w:cs="Times New Roman"/>
                <w:sz w:val="18"/>
                <w:szCs w:val="18"/>
              </w:rPr>
            </w:pPr>
          </w:p>
        </w:tc>
      </w:tr>
      <w:tr w:rsidR="001F595A" w:rsidTr="006A0A81">
        <w:tc>
          <w:tcPr>
            <w:tcW w:w="534" w:type="dxa"/>
          </w:tcPr>
          <w:p w:rsidR="001F595A" w:rsidRPr="004046D9" w:rsidRDefault="00C14148" w:rsidP="00E10FF4">
            <w:pPr>
              <w:spacing w:line="200" w:lineRule="exact"/>
              <w:jc w:val="both"/>
              <w:rPr>
                <w:rFonts w:ascii="Times New Roman" w:hAnsi="Times New Roman" w:cs="Times New Roman"/>
                <w:sz w:val="18"/>
                <w:szCs w:val="18"/>
              </w:rPr>
            </w:pPr>
            <w:r>
              <w:rPr>
                <w:rFonts w:ascii="Times New Roman" w:hAnsi="Times New Roman" w:cs="Times New Roman"/>
                <w:sz w:val="18"/>
                <w:szCs w:val="18"/>
              </w:rPr>
              <w:lastRenderedPageBreak/>
              <w:t>50</w:t>
            </w:r>
          </w:p>
        </w:tc>
        <w:tc>
          <w:tcPr>
            <w:tcW w:w="2600" w:type="dxa"/>
          </w:tcPr>
          <w:p w:rsidR="001F595A" w:rsidRPr="004046D9" w:rsidRDefault="001F595A" w:rsidP="0036576D">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 xml:space="preserve">1.9. </w:t>
            </w:r>
            <w:r w:rsidRPr="004046D9">
              <w:rPr>
                <w:rFonts w:ascii="Times New Roman" w:hAnsi="Times New Roman" w:cs="Times New Roman"/>
                <w:color w:val="000000"/>
                <w:sz w:val="18"/>
                <w:szCs w:val="18"/>
                <w:shd w:val="clear" w:color="auto" w:fill="FFFFFF"/>
              </w:rPr>
              <w:t xml:space="preserve">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227" w:type="dxa"/>
          </w:tcPr>
          <w:p w:rsidR="001F595A" w:rsidRPr="004046D9" w:rsidRDefault="001F595A" w:rsidP="0036576D">
            <w:pPr>
              <w:pStyle w:val="table100"/>
              <w:spacing w:line="190" w:lineRule="exact"/>
              <w:jc w:val="both"/>
              <w:rPr>
                <w:sz w:val="18"/>
                <w:szCs w:val="18"/>
              </w:rPr>
            </w:pPr>
            <w:r w:rsidRPr="004046D9">
              <w:rPr>
                <w:sz w:val="18"/>
                <w:szCs w:val="18"/>
              </w:rPr>
              <w:t>служба «одно окно» райисполкома 1 этаж, окно №1</w:t>
            </w:r>
          </w:p>
          <w:p w:rsidR="001F595A" w:rsidRPr="004046D9" w:rsidRDefault="001F595A" w:rsidP="0036576D">
            <w:pPr>
              <w:pStyle w:val="table100"/>
              <w:spacing w:line="19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хозяйства райисполкома, </w:t>
            </w:r>
          </w:p>
          <w:p w:rsidR="001F595A" w:rsidRPr="004046D9" w:rsidRDefault="001F595A" w:rsidP="0036576D">
            <w:pPr>
              <w:pStyle w:val="table100"/>
              <w:spacing w:line="190" w:lineRule="exact"/>
              <w:jc w:val="both"/>
              <w:rPr>
                <w:sz w:val="18"/>
                <w:szCs w:val="18"/>
              </w:rPr>
            </w:pPr>
            <w:r w:rsidRPr="004046D9">
              <w:rPr>
                <w:sz w:val="18"/>
                <w:szCs w:val="18"/>
              </w:rPr>
              <w:t>тел. 5 79 21</w:t>
            </w:r>
          </w:p>
          <w:p w:rsidR="001F595A" w:rsidRPr="004046D9" w:rsidRDefault="001F595A" w:rsidP="0036576D">
            <w:pPr>
              <w:spacing w:line="190" w:lineRule="exact"/>
              <w:jc w:val="both"/>
              <w:rPr>
                <w:rFonts w:ascii="Times New Roman" w:hAnsi="Times New Roman" w:cs="Times New Roman"/>
                <w:sz w:val="18"/>
                <w:szCs w:val="18"/>
              </w:rPr>
            </w:pPr>
          </w:p>
        </w:tc>
        <w:tc>
          <w:tcPr>
            <w:tcW w:w="3685" w:type="dxa"/>
          </w:tcPr>
          <w:p w:rsidR="001F595A" w:rsidRPr="004046D9" w:rsidRDefault="001F595A" w:rsidP="0036576D">
            <w:pPr>
              <w:spacing w:line="190" w:lineRule="exact"/>
              <w:jc w:val="both"/>
              <w:rPr>
                <w:rFonts w:ascii="Times New Roman" w:hAnsi="Times New Roman" w:cs="Times New Roman"/>
                <w:sz w:val="18"/>
                <w:szCs w:val="18"/>
              </w:rPr>
            </w:pPr>
            <w:r w:rsidRPr="004046D9">
              <w:rPr>
                <w:rFonts w:ascii="Times New Roman" w:hAnsi="Times New Roman" w:cs="Times New Roman"/>
                <w:color w:val="000000"/>
                <w:sz w:val="18"/>
                <w:szCs w:val="18"/>
                <w:shd w:val="clear" w:color="auto" w:fill="FFFFFF"/>
              </w:rPr>
              <w:t>заявление</w:t>
            </w:r>
            <w:r w:rsidRPr="004046D9">
              <w:rPr>
                <w:rFonts w:ascii="Times New Roman" w:hAnsi="Times New Roman" w:cs="Times New Roman"/>
                <w:color w:val="000000"/>
                <w:sz w:val="18"/>
                <w:szCs w:val="18"/>
              </w:rPr>
              <w:br/>
            </w:r>
            <w:r w:rsidRPr="004046D9">
              <w:rPr>
                <w:rFonts w:ascii="Times New Roman" w:hAnsi="Times New Roman" w:cs="Times New Roman"/>
                <w:color w:val="000000"/>
                <w:sz w:val="18"/>
                <w:szCs w:val="18"/>
              </w:rPr>
              <w:br/>
            </w:r>
            <w:r w:rsidRPr="004046D9">
              <w:rPr>
                <w:rFonts w:ascii="Times New Roman" w:hAnsi="Times New Roman" w:cs="Times New Roman"/>
                <w:color w:val="000000"/>
                <w:sz w:val="18"/>
                <w:szCs w:val="18"/>
                <w:shd w:val="clear" w:color="auto" w:fill="FFFFFF"/>
              </w:rPr>
              <w:t>паспорт или иной документ, удостоверяющий личность сторон договора</w:t>
            </w:r>
            <w:r w:rsidRPr="004046D9">
              <w:rPr>
                <w:rFonts w:ascii="Times New Roman" w:hAnsi="Times New Roman" w:cs="Times New Roman"/>
                <w:color w:val="000000"/>
                <w:sz w:val="18"/>
                <w:szCs w:val="18"/>
              </w:rPr>
              <w:br/>
            </w:r>
            <w:r w:rsidRPr="004046D9">
              <w:rPr>
                <w:rFonts w:ascii="Times New Roman" w:hAnsi="Times New Roman" w:cs="Times New Roman"/>
                <w:color w:val="000000"/>
                <w:sz w:val="18"/>
                <w:szCs w:val="18"/>
              </w:rPr>
              <w:br/>
            </w:r>
            <w:r w:rsidRPr="004046D9">
              <w:rPr>
                <w:rFonts w:ascii="Times New Roman" w:hAnsi="Times New Roman" w:cs="Times New Roman"/>
                <w:color w:val="000000"/>
                <w:sz w:val="18"/>
                <w:szCs w:val="18"/>
                <w:shd w:val="clear" w:color="auto" w:fill="FFFFFF"/>
              </w:rPr>
              <w:t>3 экземпляра договора купли-продажи, мены, дарения жилого дома</w:t>
            </w:r>
          </w:p>
        </w:tc>
        <w:tc>
          <w:tcPr>
            <w:tcW w:w="993" w:type="dxa"/>
          </w:tcPr>
          <w:p w:rsidR="001F595A" w:rsidRPr="004046D9" w:rsidRDefault="001F595A" w:rsidP="0036576D">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бесплатно</w:t>
            </w:r>
          </w:p>
          <w:p w:rsidR="001F595A" w:rsidRPr="004046D9" w:rsidRDefault="001F595A" w:rsidP="0036576D">
            <w:pPr>
              <w:spacing w:line="190" w:lineRule="exact"/>
              <w:jc w:val="both"/>
              <w:rPr>
                <w:rFonts w:ascii="Times New Roman" w:hAnsi="Times New Roman" w:cs="Times New Roman"/>
                <w:sz w:val="18"/>
                <w:szCs w:val="18"/>
              </w:rPr>
            </w:pPr>
          </w:p>
        </w:tc>
        <w:tc>
          <w:tcPr>
            <w:tcW w:w="1134" w:type="dxa"/>
          </w:tcPr>
          <w:p w:rsidR="001F595A" w:rsidRPr="004046D9" w:rsidRDefault="001F595A" w:rsidP="0036576D">
            <w:pPr>
              <w:spacing w:line="190" w:lineRule="exact"/>
              <w:jc w:val="both"/>
              <w:rPr>
                <w:rFonts w:ascii="Times New Roman" w:hAnsi="Times New Roman" w:cs="Times New Roman"/>
                <w:color w:val="000000"/>
                <w:sz w:val="18"/>
                <w:szCs w:val="18"/>
                <w:shd w:val="clear" w:color="auto" w:fill="FFFFFF"/>
              </w:rPr>
            </w:pPr>
            <w:r w:rsidRPr="004046D9">
              <w:rPr>
                <w:rFonts w:ascii="Times New Roman" w:hAnsi="Times New Roman" w:cs="Times New Roman"/>
                <w:color w:val="000000"/>
                <w:sz w:val="18"/>
                <w:szCs w:val="18"/>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p w:rsidR="001F595A" w:rsidRPr="004046D9" w:rsidRDefault="001F595A" w:rsidP="0036576D">
            <w:pPr>
              <w:spacing w:line="190" w:lineRule="exact"/>
              <w:jc w:val="both"/>
              <w:rPr>
                <w:rFonts w:ascii="Times New Roman" w:hAnsi="Times New Roman" w:cs="Times New Roman"/>
                <w:sz w:val="18"/>
                <w:szCs w:val="18"/>
              </w:rPr>
            </w:pPr>
          </w:p>
        </w:tc>
        <w:tc>
          <w:tcPr>
            <w:tcW w:w="992" w:type="dxa"/>
          </w:tcPr>
          <w:p w:rsidR="001F595A" w:rsidRPr="004046D9" w:rsidRDefault="001F595A" w:rsidP="0036576D">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бессрочно</w:t>
            </w:r>
          </w:p>
          <w:p w:rsidR="001F595A" w:rsidRPr="004046D9" w:rsidRDefault="001F595A" w:rsidP="0036576D">
            <w:pPr>
              <w:spacing w:line="190" w:lineRule="exact"/>
              <w:jc w:val="both"/>
              <w:rPr>
                <w:rFonts w:ascii="Times New Roman" w:hAnsi="Times New Roman" w:cs="Times New Roman"/>
                <w:sz w:val="18"/>
                <w:szCs w:val="18"/>
              </w:rPr>
            </w:pPr>
          </w:p>
        </w:tc>
      </w:tr>
      <w:tr w:rsidR="001F595A" w:rsidTr="006A0A81">
        <w:tc>
          <w:tcPr>
            <w:tcW w:w="534" w:type="dxa"/>
          </w:tcPr>
          <w:p w:rsidR="001F595A" w:rsidRPr="004046D9" w:rsidRDefault="001F595A" w:rsidP="007B6294">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5</w:t>
            </w:r>
            <w:r w:rsidR="007B6294">
              <w:rPr>
                <w:rFonts w:ascii="Times New Roman" w:hAnsi="Times New Roman" w:cs="Times New Roman"/>
                <w:sz w:val="18"/>
                <w:szCs w:val="18"/>
              </w:rPr>
              <w:t>1</w:t>
            </w:r>
          </w:p>
        </w:tc>
        <w:tc>
          <w:tcPr>
            <w:tcW w:w="2600" w:type="dxa"/>
          </w:tcPr>
          <w:p w:rsidR="001F595A" w:rsidRPr="004046D9" w:rsidRDefault="001F595A" w:rsidP="001A60F1">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 xml:space="preserve">1.13. Регистрация письменных соглашений о признании членом    </w:t>
            </w:r>
          </w:p>
          <w:p w:rsidR="001F595A" w:rsidRPr="004046D9" w:rsidRDefault="001F595A" w:rsidP="001A60F1">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 xml:space="preserve">семьи и </w:t>
            </w:r>
            <w:proofErr w:type="gramStart"/>
            <w:r w:rsidRPr="004046D9">
              <w:rPr>
                <w:rFonts w:ascii="Times New Roman" w:hAnsi="Times New Roman" w:cs="Times New Roman"/>
                <w:sz w:val="18"/>
                <w:szCs w:val="18"/>
              </w:rPr>
              <w:t>письменных  соглашений</w:t>
            </w:r>
            <w:proofErr w:type="gramEnd"/>
            <w:r w:rsidRPr="004046D9">
              <w:rPr>
                <w:rFonts w:ascii="Times New Roman" w:hAnsi="Times New Roman" w:cs="Times New Roman"/>
                <w:sz w:val="18"/>
                <w:szCs w:val="18"/>
              </w:rPr>
              <w:t xml:space="preserve"> о порядке  пользования жилым     </w:t>
            </w:r>
          </w:p>
          <w:p w:rsidR="001F595A" w:rsidRPr="004046D9" w:rsidRDefault="001F595A" w:rsidP="001A60F1">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 xml:space="preserve">помещением, а также   дополнительных        </w:t>
            </w:r>
          </w:p>
          <w:p w:rsidR="001F595A" w:rsidRPr="004046D9" w:rsidRDefault="001F595A" w:rsidP="001A60F1">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 xml:space="preserve">соглашений к ним   (расторжения соглашений)           </w:t>
            </w:r>
          </w:p>
        </w:tc>
        <w:tc>
          <w:tcPr>
            <w:tcW w:w="1227" w:type="dxa"/>
          </w:tcPr>
          <w:p w:rsidR="001F595A" w:rsidRPr="004046D9" w:rsidRDefault="001F595A" w:rsidP="001A60F1">
            <w:pPr>
              <w:pStyle w:val="table100"/>
              <w:spacing w:line="190" w:lineRule="exact"/>
              <w:jc w:val="both"/>
              <w:rPr>
                <w:sz w:val="18"/>
                <w:szCs w:val="18"/>
              </w:rPr>
            </w:pPr>
            <w:r w:rsidRPr="004046D9">
              <w:rPr>
                <w:sz w:val="18"/>
                <w:szCs w:val="18"/>
              </w:rPr>
              <w:t>служба «одно окно» райисполкома 1 этаж, окно №1</w:t>
            </w:r>
          </w:p>
          <w:p w:rsidR="001F595A" w:rsidRPr="004046D9" w:rsidRDefault="001F595A" w:rsidP="001A60F1">
            <w:pPr>
              <w:pStyle w:val="table100"/>
              <w:spacing w:line="19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хозяйства райисполкома, </w:t>
            </w:r>
          </w:p>
          <w:p w:rsidR="001F595A" w:rsidRPr="004046D9" w:rsidRDefault="001F595A" w:rsidP="001A60F1">
            <w:pPr>
              <w:pStyle w:val="table100"/>
              <w:spacing w:line="190" w:lineRule="exact"/>
              <w:jc w:val="both"/>
              <w:rPr>
                <w:sz w:val="18"/>
                <w:szCs w:val="18"/>
                <w:lang w:val="en-US"/>
              </w:rPr>
            </w:pPr>
            <w:r w:rsidRPr="004046D9">
              <w:rPr>
                <w:sz w:val="18"/>
                <w:szCs w:val="18"/>
              </w:rPr>
              <w:t>тел. 5 79 21</w:t>
            </w:r>
          </w:p>
        </w:tc>
        <w:tc>
          <w:tcPr>
            <w:tcW w:w="3685" w:type="dxa"/>
          </w:tcPr>
          <w:p w:rsidR="001F595A" w:rsidRPr="004046D9" w:rsidRDefault="001F595A" w:rsidP="001A60F1">
            <w:pPr>
              <w:shd w:val="clear" w:color="auto" w:fill="FFFFFF"/>
              <w:spacing w:line="190" w:lineRule="exact"/>
              <w:jc w:val="both"/>
              <w:rPr>
                <w:rFonts w:ascii="Times New Roman" w:hAnsi="Times New Roman" w:cs="Times New Roman"/>
                <w:color w:val="000000"/>
                <w:sz w:val="18"/>
                <w:szCs w:val="18"/>
              </w:rPr>
            </w:pPr>
            <w:r w:rsidRPr="004046D9">
              <w:rPr>
                <w:rFonts w:ascii="Times New Roman" w:hAnsi="Times New Roman" w:cs="Times New Roman"/>
                <w:color w:val="000000"/>
                <w:sz w:val="18"/>
                <w:szCs w:val="18"/>
              </w:rPr>
              <w:t>заявление</w:t>
            </w:r>
            <w:r w:rsidRPr="004046D9">
              <w:rPr>
                <w:rFonts w:ascii="Times New Roman" w:hAnsi="Times New Roman" w:cs="Times New Roman"/>
                <w:color w:val="000000"/>
                <w:sz w:val="18"/>
                <w:szCs w:val="18"/>
              </w:rPr>
              <w:br/>
            </w:r>
            <w:r w:rsidRPr="004046D9">
              <w:rPr>
                <w:rFonts w:ascii="Times New Roman" w:hAnsi="Times New Roman" w:cs="Times New Roman"/>
                <w:color w:val="000000"/>
                <w:sz w:val="18"/>
                <w:szCs w:val="18"/>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4046D9">
              <w:rPr>
                <w:rFonts w:ascii="Times New Roman" w:hAnsi="Times New Roman" w:cs="Times New Roman"/>
                <w:color w:val="000000"/>
                <w:sz w:val="18"/>
                <w:szCs w:val="18"/>
              </w:rPr>
              <w:br/>
            </w:r>
            <w:r w:rsidRPr="004046D9">
              <w:rPr>
                <w:rFonts w:ascii="Times New Roman" w:hAnsi="Times New Roman" w:cs="Times New Roman"/>
                <w:color w:val="000000"/>
                <w:sz w:val="18"/>
                <w:szCs w:val="18"/>
              </w:rPr>
              <w:br/>
              <w:t>документы, подтверждающие степень родства (свидетельство о заключении брака, свидетельство о рождении)</w:t>
            </w:r>
            <w:r w:rsidRPr="004046D9">
              <w:rPr>
                <w:rFonts w:ascii="Times New Roman" w:hAnsi="Times New Roman" w:cs="Times New Roman"/>
                <w:color w:val="000000"/>
                <w:sz w:val="18"/>
                <w:szCs w:val="18"/>
              </w:rPr>
              <w:br/>
            </w:r>
            <w:r w:rsidRPr="004046D9">
              <w:rPr>
                <w:rFonts w:ascii="Times New Roman" w:hAnsi="Times New Roman" w:cs="Times New Roman"/>
                <w:color w:val="000000"/>
                <w:sz w:val="18"/>
                <w:szCs w:val="18"/>
              </w:rPr>
              <w:br/>
              <w:t>для собственников жилого помещения:</w:t>
            </w:r>
          </w:p>
          <w:p w:rsidR="001F595A" w:rsidRPr="004046D9" w:rsidRDefault="001F595A" w:rsidP="001A60F1">
            <w:pPr>
              <w:shd w:val="clear" w:color="auto" w:fill="FFFFFF"/>
              <w:spacing w:line="190" w:lineRule="exact"/>
              <w:jc w:val="both"/>
              <w:rPr>
                <w:rFonts w:ascii="Times New Roman" w:hAnsi="Times New Roman" w:cs="Times New Roman"/>
                <w:color w:val="000000"/>
                <w:sz w:val="18"/>
                <w:szCs w:val="18"/>
              </w:rPr>
            </w:pPr>
            <w:r w:rsidRPr="004046D9">
              <w:rPr>
                <w:rFonts w:ascii="Times New Roman" w:hAnsi="Times New Roman" w:cs="Times New Roman"/>
                <w:color w:val="000000"/>
                <w:sz w:val="18"/>
                <w:szCs w:val="18"/>
              </w:rPr>
              <w:br/>
              <w:t>документ, подтверждающий право собственности на жилое помещение</w:t>
            </w:r>
            <w:r w:rsidRPr="004046D9">
              <w:rPr>
                <w:rFonts w:ascii="Times New Roman" w:hAnsi="Times New Roman" w:cs="Times New Roman"/>
                <w:color w:val="000000"/>
                <w:sz w:val="18"/>
                <w:szCs w:val="18"/>
              </w:rPr>
              <w:br/>
            </w:r>
            <w:r w:rsidRPr="004046D9">
              <w:rPr>
                <w:rFonts w:ascii="Times New Roman" w:hAnsi="Times New Roman" w:cs="Times New Roman"/>
                <w:color w:val="000000"/>
                <w:sz w:val="18"/>
                <w:szCs w:val="18"/>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4046D9">
              <w:rPr>
                <w:rFonts w:ascii="Times New Roman" w:hAnsi="Times New Roman" w:cs="Times New Roman"/>
                <w:color w:val="000000"/>
                <w:sz w:val="18"/>
                <w:szCs w:val="18"/>
              </w:rPr>
              <w:br/>
            </w:r>
            <w:r w:rsidRPr="004046D9">
              <w:rPr>
                <w:rFonts w:ascii="Times New Roman" w:hAnsi="Times New Roman" w:cs="Times New Roman"/>
                <w:color w:val="000000"/>
                <w:sz w:val="18"/>
                <w:szCs w:val="18"/>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1F595A" w:rsidRPr="004046D9" w:rsidRDefault="001F595A" w:rsidP="001A60F1">
            <w:pPr>
              <w:shd w:val="clear" w:color="auto" w:fill="FFFFFF"/>
              <w:spacing w:line="190" w:lineRule="exact"/>
              <w:jc w:val="both"/>
              <w:rPr>
                <w:rFonts w:ascii="Times New Roman" w:hAnsi="Times New Roman" w:cs="Times New Roman"/>
                <w:color w:val="000000"/>
                <w:sz w:val="18"/>
                <w:szCs w:val="18"/>
              </w:rPr>
            </w:pPr>
            <w:r w:rsidRPr="004046D9">
              <w:rPr>
                <w:rFonts w:ascii="Times New Roman" w:hAnsi="Times New Roman" w:cs="Times New Roman"/>
                <w:color w:val="000000"/>
                <w:sz w:val="18"/>
                <w:szCs w:val="18"/>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4046D9">
              <w:rPr>
                <w:rFonts w:ascii="Times New Roman" w:hAnsi="Times New Roman" w:cs="Times New Roman"/>
                <w:color w:val="000000"/>
                <w:sz w:val="18"/>
                <w:szCs w:val="18"/>
              </w:rPr>
              <w:br/>
            </w:r>
            <w:r w:rsidRPr="004046D9">
              <w:rPr>
                <w:rFonts w:ascii="Times New Roman" w:hAnsi="Times New Roman" w:cs="Times New Roman"/>
                <w:color w:val="000000"/>
                <w:sz w:val="18"/>
                <w:szCs w:val="18"/>
              </w:rPr>
              <w:br/>
              <w:t>для нанимателей жилого помещения:</w:t>
            </w:r>
          </w:p>
          <w:p w:rsidR="001F595A" w:rsidRPr="004046D9" w:rsidRDefault="001F595A" w:rsidP="001A60F1">
            <w:pPr>
              <w:shd w:val="clear" w:color="auto" w:fill="FFFFFF"/>
              <w:spacing w:line="190" w:lineRule="exact"/>
              <w:jc w:val="both"/>
              <w:rPr>
                <w:rFonts w:ascii="Times New Roman" w:hAnsi="Times New Roman" w:cs="Times New Roman"/>
                <w:color w:val="000000"/>
                <w:sz w:val="18"/>
                <w:szCs w:val="18"/>
              </w:rPr>
            </w:pPr>
            <w:r w:rsidRPr="004046D9">
              <w:rPr>
                <w:rFonts w:ascii="Times New Roman" w:hAnsi="Times New Roman" w:cs="Times New Roman"/>
                <w:color w:val="000000"/>
                <w:sz w:val="18"/>
                <w:szCs w:val="18"/>
              </w:rPr>
              <w:br/>
              <w:t>документ, подтверждающий право владения и пользования жилым помещением</w:t>
            </w:r>
            <w:r w:rsidRPr="004046D9">
              <w:rPr>
                <w:rFonts w:ascii="Times New Roman" w:hAnsi="Times New Roman" w:cs="Times New Roman"/>
                <w:color w:val="000000"/>
                <w:sz w:val="18"/>
                <w:szCs w:val="18"/>
              </w:rPr>
              <w:br/>
            </w:r>
            <w:r w:rsidRPr="004046D9">
              <w:rPr>
                <w:rFonts w:ascii="Times New Roman" w:hAnsi="Times New Roman" w:cs="Times New Roman"/>
                <w:color w:val="000000"/>
                <w:sz w:val="18"/>
                <w:szCs w:val="18"/>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4046D9">
              <w:rPr>
                <w:rFonts w:ascii="Times New Roman" w:hAnsi="Times New Roman" w:cs="Times New Roman"/>
                <w:color w:val="000000"/>
                <w:sz w:val="18"/>
                <w:szCs w:val="18"/>
              </w:rPr>
              <w:br/>
            </w:r>
            <w:r w:rsidRPr="004046D9">
              <w:rPr>
                <w:rFonts w:ascii="Times New Roman" w:hAnsi="Times New Roman" w:cs="Times New Roman"/>
                <w:color w:val="000000"/>
                <w:sz w:val="18"/>
                <w:szCs w:val="18"/>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993" w:type="dxa"/>
          </w:tcPr>
          <w:p w:rsidR="001F595A" w:rsidRPr="004046D9" w:rsidRDefault="001F595A" w:rsidP="001A60F1">
            <w:pPr>
              <w:spacing w:line="190" w:lineRule="exact"/>
              <w:ind w:right="-79"/>
              <w:jc w:val="both"/>
              <w:rPr>
                <w:rFonts w:ascii="Times New Roman" w:hAnsi="Times New Roman" w:cs="Times New Roman"/>
                <w:sz w:val="18"/>
                <w:szCs w:val="18"/>
              </w:rPr>
            </w:pPr>
            <w:r w:rsidRPr="004046D9">
              <w:rPr>
                <w:rFonts w:ascii="Times New Roman" w:hAnsi="Times New Roman" w:cs="Times New Roman"/>
                <w:sz w:val="18"/>
                <w:szCs w:val="18"/>
              </w:rPr>
              <w:t>бесплатно</w:t>
            </w:r>
          </w:p>
        </w:tc>
        <w:tc>
          <w:tcPr>
            <w:tcW w:w="1134" w:type="dxa"/>
          </w:tcPr>
          <w:p w:rsidR="001F595A" w:rsidRPr="004046D9" w:rsidRDefault="001F595A" w:rsidP="001A60F1">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2 дня со дня подачи заявления, а в случае запроса документов и (</w:t>
            </w:r>
            <w:r w:rsidRPr="004046D9">
              <w:rPr>
                <w:rFonts w:ascii="Times New Roman" w:hAnsi="Times New Roman" w:cs="Times New Roman"/>
                <w:spacing w:val="-8"/>
                <w:sz w:val="18"/>
                <w:szCs w:val="18"/>
              </w:rPr>
              <w:t>или) сведений от дру</w:t>
            </w:r>
            <w:r w:rsidRPr="004046D9">
              <w:rPr>
                <w:rFonts w:ascii="Times New Roman" w:hAnsi="Times New Roman" w:cs="Times New Roman"/>
                <w:sz w:val="18"/>
                <w:szCs w:val="18"/>
              </w:rPr>
              <w:t>гих государственных органов, иных организаций – 10 дней</w:t>
            </w:r>
          </w:p>
        </w:tc>
        <w:tc>
          <w:tcPr>
            <w:tcW w:w="992" w:type="dxa"/>
          </w:tcPr>
          <w:p w:rsidR="001F595A" w:rsidRPr="004046D9" w:rsidRDefault="001F595A" w:rsidP="001A60F1">
            <w:pPr>
              <w:spacing w:line="190" w:lineRule="exact"/>
              <w:ind w:right="-79"/>
              <w:jc w:val="both"/>
              <w:rPr>
                <w:rFonts w:ascii="Times New Roman" w:hAnsi="Times New Roman" w:cs="Times New Roman"/>
                <w:sz w:val="18"/>
                <w:szCs w:val="18"/>
              </w:rPr>
            </w:pPr>
            <w:r w:rsidRPr="004046D9">
              <w:rPr>
                <w:rFonts w:ascii="Times New Roman" w:hAnsi="Times New Roman" w:cs="Times New Roman"/>
                <w:sz w:val="18"/>
                <w:szCs w:val="18"/>
              </w:rPr>
              <w:t>бессрочно</w:t>
            </w:r>
          </w:p>
        </w:tc>
      </w:tr>
      <w:tr w:rsidR="001F595A" w:rsidTr="006A0A81">
        <w:tc>
          <w:tcPr>
            <w:tcW w:w="534" w:type="dxa"/>
          </w:tcPr>
          <w:p w:rsidR="001F595A" w:rsidRPr="004046D9" w:rsidRDefault="001F595A" w:rsidP="007B6294">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lastRenderedPageBreak/>
              <w:t>5</w:t>
            </w:r>
            <w:r w:rsidR="007B6294">
              <w:rPr>
                <w:rFonts w:ascii="Times New Roman" w:hAnsi="Times New Roman" w:cs="Times New Roman"/>
                <w:sz w:val="18"/>
                <w:szCs w:val="18"/>
              </w:rPr>
              <w:t>2</w:t>
            </w:r>
          </w:p>
        </w:tc>
        <w:tc>
          <w:tcPr>
            <w:tcW w:w="2600" w:type="dxa"/>
          </w:tcPr>
          <w:p w:rsidR="001F595A" w:rsidRPr="004046D9" w:rsidRDefault="001F595A" w:rsidP="001A60F1">
            <w:pPr>
              <w:spacing w:line="190" w:lineRule="exact"/>
              <w:jc w:val="both"/>
              <w:rPr>
                <w:rFonts w:ascii="Times New Roman" w:hAnsi="Times New Roman" w:cs="Times New Roman"/>
                <w:bCs/>
                <w:sz w:val="18"/>
                <w:szCs w:val="18"/>
              </w:rPr>
            </w:pPr>
            <w:r w:rsidRPr="004046D9">
              <w:rPr>
                <w:rFonts w:ascii="Times New Roman" w:hAnsi="Times New Roman" w:cs="Times New Roman"/>
                <w:sz w:val="18"/>
                <w:szCs w:val="18"/>
              </w:rPr>
              <w:t xml:space="preserve">1.14. </w:t>
            </w:r>
            <w:r w:rsidRPr="004046D9">
              <w:rPr>
                <w:rFonts w:ascii="Times New Roman" w:hAnsi="Times New Roman" w:cs="Times New Roman"/>
                <w:bCs/>
                <w:sz w:val="18"/>
                <w:szCs w:val="18"/>
              </w:rPr>
              <w:t xml:space="preserve">Регистрация договора аренды (субаренды) нежилого помещения, </w:t>
            </w:r>
            <w:proofErr w:type="spellStart"/>
            <w:r w:rsidRPr="004046D9">
              <w:rPr>
                <w:rFonts w:ascii="Times New Roman" w:hAnsi="Times New Roman" w:cs="Times New Roman"/>
                <w:bCs/>
                <w:sz w:val="18"/>
                <w:szCs w:val="18"/>
              </w:rPr>
              <w:t>машино</w:t>
            </w:r>
            <w:proofErr w:type="spellEnd"/>
            <w:r w:rsidRPr="004046D9">
              <w:rPr>
                <w:rFonts w:ascii="Times New Roman" w:hAnsi="Times New Roman" w:cs="Times New Roman"/>
                <w:bCs/>
                <w:sz w:val="18"/>
                <w:szCs w:val="18"/>
              </w:rPr>
              <w:t>-</w:t>
            </w:r>
            <w:proofErr w:type="gramStart"/>
            <w:r w:rsidRPr="004046D9">
              <w:rPr>
                <w:rFonts w:ascii="Times New Roman" w:hAnsi="Times New Roman" w:cs="Times New Roman"/>
                <w:bCs/>
                <w:sz w:val="18"/>
                <w:szCs w:val="18"/>
              </w:rPr>
              <w:t xml:space="preserve">места </w:t>
            </w:r>
            <w:r w:rsidRPr="004046D9">
              <w:rPr>
                <w:rFonts w:ascii="Times New Roman" w:hAnsi="Times New Roman" w:cs="Times New Roman"/>
                <w:sz w:val="18"/>
                <w:szCs w:val="18"/>
              </w:rPr>
              <w:t xml:space="preserve"> и</w:t>
            </w:r>
            <w:proofErr w:type="gramEnd"/>
            <w:r w:rsidRPr="004046D9">
              <w:rPr>
                <w:rFonts w:ascii="Times New Roman" w:hAnsi="Times New Roman" w:cs="Times New Roman"/>
                <w:sz w:val="18"/>
                <w:szCs w:val="18"/>
              </w:rPr>
              <w:t xml:space="preserve"> дополнительных соглашений к нему</w:t>
            </w:r>
          </w:p>
          <w:p w:rsidR="001F595A" w:rsidRPr="004046D9" w:rsidRDefault="001F595A" w:rsidP="001A60F1">
            <w:pPr>
              <w:spacing w:line="190" w:lineRule="exact"/>
              <w:jc w:val="both"/>
              <w:rPr>
                <w:rFonts w:ascii="Times New Roman" w:hAnsi="Times New Roman" w:cs="Times New Roman"/>
                <w:sz w:val="18"/>
                <w:szCs w:val="18"/>
              </w:rPr>
            </w:pPr>
          </w:p>
        </w:tc>
        <w:tc>
          <w:tcPr>
            <w:tcW w:w="1227" w:type="dxa"/>
          </w:tcPr>
          <w:p w:rsidR="001F595A" w:rsidRPr="004046D9" w:rsidRDefault="001F595A" w:rsidP="001A60F1">
            <w:pPr>
              <w:pStyle w:val="table100"/>
              <w:spacing w:line="190" w:lineRule="exact"/>
              <w:jc w:val="both"/>
              <w:rPr>
                <w:sz w:val="18"/>
                <w:szCs w:val="18"/>
              </w:rPr>
            </w:pPr>
            <w:r w:rsidRPr="004046D9">
              <w:rPr>
                <w:sz w:val="18"/>
                <w:szCs w:val="18"/>
              </w:rPr>
              <w:t>служба «одно окно» райисполкома 1 этаж, окно №1</w:t>
            </w:r>
          </w:p>
          <w:p w:rsidR="001F595A" w:rsidRPr="004046D9" w:rsidRDefault="001F595A" w:rsidP="001A60F1">
            <w:pPr>
              <w:pStyle w:val="table100"/>
              <w:spacing w:line="19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хозяйства райисполкома, тел. 5 79 21</w:t>
            </w:r>
          </w:p>
        </w:tc>
        <w:tc>
          <w:tcPr>
            <w:tcW w:w="3685" w:type="dxa"/>
          </w:tcPr>
          <w:p w:rsidR="001F595A" w:rsidRPr="004046D9" w:rsidRDefault="001F595A" w:rsidP="001A60F1">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заявление</w:t>
            </w:r>
            <w:r w:rsidRPr="004046D9">
              <w:rPr>
                <w:rFonts w:ascii="Times New Roman" w:hAnsi="Times New Roman" w:cs="Times New Roman"/>
                <w:sz w:val="18"/>
                <w:szCs w:val="18"/>
              </w:rPr>
              <w:br/>
            </w:r>
            <w:r w:rsidRPr="004046D9">
              <w:rPr>
                <w:rFonts w:ascii="Times New Roman" w:hAnsi="Times New Roman" w:cs="Times New Roman"/>
                <w:sz w:val="18"/>
                <w:szCs w:val="18"/>
              </w:rPr>
              <w:br/>
              <w:t xml:space="preserve">документ, подтверждающий право собственности на нежилое помещение, </w:t>
            </w:r>
            <w:proofErr w:type="spellStart"/>
            <w:r w:rsidRPr="004046D9">
              <w:rPr>
                <w:rFonts w:ascii="Times New Roman" w:hAnsi="Times New Roman" w:cs="Times New Roman"/>
                <w:sz w:val="18"/>
                <w:szCs w:val="18"/>
              </w:rPr>
              <w:t>машино</w:t>
            </w:r>
            <w:proofErr w:type="spellEnd"/>
            <w:r w:rsidRPr="004046D9">
              <w:rPr>
                <w:rFonts w:ascii="Times New Roman" w:hAnsi="Times New Roman" w:cs="Times New Roman"/>
                <w:sz w:val="18"/>
                <w:szCs w:val="18"/>
              </w:rPr>
              <w:t>-место</w:t>
            </w:r>
            <w:r w:rsidRPr="004046D9">
              <w:rPr>
                <w:rFonts w:ascii="Times New Roman" w:hAnsi="Times New Roman" w:cs="Times New Roman"/>
                <w:sz w:val="18"/>
                <w:szCs w:val="18"/>
              </w:rPr>
              <w:br/>
            </w:r>
            <w:r w:rsidRPr="004046D9">
              <w:rPr>
                <w:rFonts w:ascii="Times New Roman" w:hAnsi="Times New Roman" w:cs="Times New Roman"/>
                <w:sz w:val="18"/>
                <w:szCs w:val="18"/>
              </w:rPr>
              <w:br/>
              <w:t xml:space="preserve">письменное согласие всех участников общей долевой собственности на нежилое помещение, </w:t>
            </w:r>
            <w:proofErr w:type="spellStart"/>
            <w:r w:rsidRPr="004046D9">
              <w:rPr>
                <w:rFonts w:ascii="Times New Roman" w:hAnsi="Times New Roman" w:cs="Times New Roman"/>
                <w:sz w:val="18"/>
                <w:szCs w:val="18"/>
              </w:rPr>
              <w:t>машино</w:t>
            </w:r>
            <w:proofErr w:type="spellEnd"/>
            <w:r w:rsidRPr="004046D9">
              <w:rPr>
                <w:rFonts w:ascii="Times New Roman" w:hAnsi="Times New Roman" w:cs="Times New Roman"/>
                <w:sz w:val="18"/>
                <w:szCs w:val="18"/>
              </w:rPr>
              <w:t>-место</w:t>
            </w:r>
            <w:r w:rsidRPr="004046D9">
              <w:rPr>
                <w:rFonts w:ascii="Times New Roman" w:hAnsi="Times New Roman" w:cs="Times New Roman"/>
                <w:sz w:val="18"/>
                <w:szCs w:val="18"/>
              </w:rPr>
              <w:br/>
            </w:r>
            <w:r w:rsidRPr="004046D9">
              <w:rPr>
                <w:rFonts w:ascii="Times New Roman" w:hAnsi="Times New Roman" w:cs="Times New Roman"/>
                <w:sz w:val="18"/>
                <w:szCs w:val="18"/>
              </w:rPr>
              <w:br/>
              <w:t>три экземпляра договора аренды (субаренды) или дополнительного соглашения к нему</w:t>
            </w:r>
          </w:p>
        </w:tc>
        <w:tc>
          <w:tcPr>
            <w:tcW w:w="993" w:type="dxa"/>
          </w:tcPr>
          <w:p w:rsidR="001F595A" w:rsidRPr="004046D9" w:rsidRDefault="001F595A" w:rsidP="001A60F1">
            <w:pPr>
              <w:spacing w:line="190" w:lineRule="exact"/>
              <w:ind w:right="-79"/>
              <w:jc w:val="both"/>
              <w:rPr>
                <w:rFonts w:ascii="Times New Roman" w:hAnsi="Times New Roman" w:cs="Times New Roman"/>
                <w:sz w:val="18"/>
                <w:szCs w:val="18"/>
              </w:rPr>
            </w:pPr>
            <w:r w:rsidRPr="004046D9">
              <w:rPr>
                <w:rFonts w:ascii="Times New Roman" w:hAnsi="Times New Roman" w:cs="Times New Roman"/>
                <w:sz w:val="18"/>
                <w:szCs w:val="18"/>
              </w:rPr>
              <w:t>0,2 базовой величины</w:t>
            </w:r>
          </w:p>
        </w:tc>
        <w:tc>
          <w:tcPr>
            <w:tcW w:w="1134" w:type="dxa"/>
          </w:tcPr>
          <w:p w:rsidR="001F595A" w:rsidRPr="004046D9" w:rsidRDefault="001F595A" w:rsidP="001A60F1">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2 дня со дня подачи заявления, а в случаях запроса документов – 10 дней</w:t>
            </w:r>
          </w:p>
        </w:tc>
        <w:tc>
          <w:tcPr>
            <w:tcW w:w="992" w:type="dxa"/>
          </w:tcPr>
          <w:p w:rsidR="001F595A" w:rsidRPr="004046D9" w:rsidRDefault="001F595A" w:rsidP="001A60F1">
            <w:pPr>
              <w:spacing w:line="190" w:lineRule="exact"/>
              <w:ind w:right="-79"/>
              <w:jc w:val="both"/>
              <w:rPr>
                <w:rFonts w:ascii="Times New Roman" w:hAnsi="Times New Roman" w:cs="Times New Roman"/>
                <w:sz w:val="18"/>
                <w:szCs w:val="18"/>
              </w:rPr>
            </w:pPr>
            <w:r w:rsidRPr="004046D9">
              <w:rPr>
                <w:rFonts w:ascii="Times New Roman" w:hAnsi="Times New Roman" w:cs="Times New Roman"/>
                <w:sz w:val="18"/>
                <w:szCs w:val="18"/>
              </w:rPr>
              <w:t>бессрочно</w:t>
            </w:r>
          </w:p>
        </w:tc>
      </w:tr>
      <w:tr w:rsidR="001F595A" w:rsidTr="006A0A81">
        <w:tc>
          <w:tcPr>
            <w:tcW w:w="534" w:type="dxa"/>
          </w:tcPr>
          <w:p w:rsidR="001F595A" w:rsidRPr="004046D9" w:rsidRDefault="001F595A" w:rsidP="007B6294">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5</w:t>
            </w:r>
            <w:r w:rsidR="007B6294">
              <w:rPr>
                <w:rFonts w:ascii="Times New Roman" w:hAnsi="Times New Roman" w:cs="Times New Roman"/>
                <w:sz w:val="18"/>
                <w:szCs w:val="18"/>
              </w:rPr>
              <w:t>3</w:t>
            </w:r>
          </w:p>
        </w:tc>
        <w:tc>
          <w:tcPr>
            <w:tcW w:w="2600" w:type="dxa"/>
          </w:tcPr>
          <w:p w:rsidR="001F595A" w:rsidRPr="004046D9" w:rsidRDefault="001F595A" w:rsidP="000203D5">
            <w:pPr>
              <w:pStyle w:val="table100"/>
              <w:spacing w:line="190" w:lineRule="exact"/>
              <w:jc w:val="both"/>
              <w:rPr>
                <w:sz w:val="18"/>
                <w:szCs w:val="18"/>
              </w:rPr>
            </w:pPr>
            <w:r w:rsidRPr="004046D9">
              <w:rPr>
                <w:sz w:val="18"/>
                <w:szCs w:val="18"/>
              </w:rPr>
              <w:t>1.15.1. Выдача согласования  на установку на крышах и фасадах многоквартирных жилых домов индивидуальных антенн и иных конструкций</w:t>
            </w:r>
          </w:p>
        </w:tc>
        <w:tc>
          <w:tcPr>
            <w:tcW w:w="1227" w:type="dxa"/>
          </w:tcPr>
          <w:p w:rsidR="001F595A" w:rsidRPr="004046D9" w:rsidRDefault="001F595A" w:rsidP="000203D5">
            <w:pPr>
              <w:pStyle w:val="table100"/>
              <w:spacing w:line="190" w:lineRule="exact"/>
              <w:jc w:val="both"/>
              <w:rPr>
                <w:sz w:val="18"/>
                <w:szCs w:val="18"/>
              </w:rPr>
            </w:pPr>
            <w:r w:rsidRPr="004046D9">
              <w:rPr>
                <w:sz w:val="18"/>
                <w:szCs w:val="18"/>
              </w:rPr>
              <w:t>служба «одно окно» райисполкома 1 этаж, окно №2</w:t>
            </w:r>
          </w:p>
          <w:p w:rsidR="001F595A" w:rsidRPr="004046D9" w:rsidRDefault="001F595A" w:rsidP="000203D5">
            <w:pPr>
              <w:pStyle w:val="s29"/>
              <w:spacing w:before="0" w:after="0" w:afterAutospacing="0" w:line="190" w:lineRule="exact"/>
              <w:jc w:val="both"/>
              <w:rPr>
                <w:sz w:val="18"/>
                <w:szCs w:val="18"/>
              </w:rPr>
            </w:pPr>
            <w:r w:rsidRPr="004046D9">
              <w:rPr>
                <w:sz w:val="18"/>
                <w:szCs w:val="18"/>
              </w:rPr>
              <w:t>Якутин Борис Николаевич, главный специалист отдела архитектуры и строительства райисполкома,</w:t>
            </w:r>
          </w:p>
          <w:p w:rsidR="001F595A" w:rsidRPr="004046D9" w:rsidRDefault="001F595A" w:rsidP="000203D5">
            <w:pPr>
              <w:pStyle w:val="s29"/>
              <w:spacing w:before="0" w:after="0" w:afterAutospacing="0" w:line="190" w:lineRule="exact"/>
              <w:jc w:val="both"/>
              <w:rPr>
                <w:sz w:val="18"/>
                <w:szCs w:val="18"/>
              </w:rPr>
            </w:pPr>
            <w:r w:rsidRPr="004046D9">
              <w:rPr>
                <w:sz w:val="18"/>
                <w:szCs w:val="18"/>
              </w:rPr>
              <w:t>тел. 5 79 21</w:t>
            </w:r>
          </w:p>
        </w:tc>
        <w:tc>
          <w:tcPr>
            <w:tcW w:w="3685" w:type="dxa"/>
          </w:tcPr>
          <w:p w:rsidR="001F595A" w:rsidRPr="004046D9" w:rsidRDefault="001F595A" w:rsidP="000203D5">
            <w:pPr>
              <w:pStyle w:val="table100"/>
              <w:spacing w:line="190" w:lineRule="exact"/>
              <w:jc w:val="both"/>
              <w:rPr>
                <w:sz w:val="18"/>
                <w:szCs w:val="18"/>
              </w:rPr>
            </w:pPr>
            <w:r w:rsidRPr="004046D9">
              <w:rPr>
                <w:sz w:val="18"/>
                <w:szCs w:val="18"/>
              </w:rPr>
              <w:t>заявление</w:t>
            </w:r>
            <w:r w:rsidRPr="004046D9">
              <w:rPr>
                <w:sz w:val="18"/>
                <w:szCs w:val="18"/>
              </w:rPr>
              <w:br/>
            </w:r>
            <w:r w:rsidRPr="004046D9">
              <w:rPr>
                <w:sz w:val="18"/>
                <w:szCs w:val="18"/>
              </w:rPr>
              <w:br/>
              <w:t>технический паспорт и документ, подтверждающий право собственности на помещение, - для собственника помещения</w:t>
            </w:r>
          </w:p>
          <w:p w:rsidR="001F595A" w:rsidRPr="004046D9" w:rsidRDefault="001F595A" w:rsidP="000203D5">
            <w:pPr>
              <w:spacing w:line="190" w:lineRule="exact"/>
              <w:jc w:val="both"/>
              <w:rPr>
                <w:rFonts w:ascii="Times New Roman" w:hAnsi="Times New Roman" w:cs="Times New Roman"/>
                <w:sz w:val="18"/>
                <w:szCs w:val="18"/>
              </w:rPr>
            </w:pPr>
          </w:p>
        </w:tc>
        <w:tc>
          <w:tcPr>
            <w:tcW w:w="993" w:type="dxa"/>
          </w:tcPr>
          <w:p w:rsidR="001F595A" w:rsidRPr="004046D9" w:rsidRDefault="001F595A" w:rsidP="000203D5">
            <w:pPr>
              <w:pStyle w:val="table100"/>
              <w:spacing w:line="190" w:lineRule="exact"/>
              <w:jc w:val="both"/>
              <w:rPr>
                <w:sz w:val="18"/>
                <w:szCs w:val="18"/>
              </w:rPr>
            </w:pPr>
            <w:r w:rsidRPr="004046D9">
              <w:rPr>
                <w:sz w:val="18"/>
                <w:szCs w:val="18"/>
              </w:rPr>
              <w:t>Бесплатно</w:t>
            </w:r>
          </w:p>
          <w:p w:rsidR="001F595A" w:rsidRPr="004046D9" w:rsidRDefault="001F595A" w:rsidP="000203D5">
            <w:pPr>
              <w:pStyle w:val="table100"/>
              <w:spacing w:line="190" w:lineRule="exact"/>
              <w:jc w:val="both"/>
              <w:rPr>
                <w:sz w:val="18"/>
                <w:szCs w:val="18"/>
              </w:rPr>
            </w:pPr>
          </w:p>
          <w:p w:rsidR="001F595A" w:rsidRPr="004046D9" w:rsidRDefault="001F595A" w:rsidP="000203D5">
            <w:pPr>
              <w:spacing w:line="190" w:lineRule="exact"/>
              <w:jc w:val="both"/>
              <w:rPr>
                <w:rFonts w:ascii="Times New Roman" w:hAnsi="Times New Roman" w:cs="Times New Roman"/>
                <w:sz w:val="18"/>
                <w:szCs w:val="18"/>
              </w:rPr>
            </w:pPr>
          </w:p>
        </w:tc>
        <w:tc>
          <w:tcPr>
            <w:tcW w:w="1134" w:type="dxa"/>
          </w:tcPr>
          <w:p w:rsidR="001F595A" w:rsidRPr="004046D9" w:rsidRDefault="001F595A" w:rsidP="000203D5">
            <w:pPr>
              <w:pStyle w:val="table100"/>
              <w:spacing w:line="190" w:lineRule="exact"/>
              <w:jc w:val="both"/>
              <w:rPr>
                <w:sz w:val="18"/>
                <w:szCs w:val="18"/>
              </w:rPr>
            </w:pPr>
            <w:r w:rsidRPr="004046D9">
              <w:rPr>
                <w:sz w:val="18"/>
                <w:szCs w:val="18"/>
              </w:rPr>
              <w:t>15 дней со дня подачи заявления</w:t>
            </w:r>
          </w:p>
          <w:p w:rsidR="001F595A" w:rsidRPr="004046D9" w:rsidRDefault="001F595A" w:rsidP="000203D5">
            <w:pPr>
              <w:spacing w:line="190" w:lineRule="exact"/>
              <w:jc w:val="both"/>
              <w:rPr>
                <w:rFonts w:ascii="Times New Roman" w:hAnsi="Times New Roman" w:cs="Times New Roman"/>
                <w:sz w:val="18"/>
                <w:szCs w:val="18"/>
              </w:rPr>
            </w:pPr>
          </w:p>
        </w:tc>
        <w:tc>
          <w:tcPr>
            <w:tcW w:w="992" w:type="dxa"/>
          </w:tcPr>
          <w:p w:rsidR="001F595A" w:rsidRPr="004046D9" w:rsidRDefault="001F595A" w:rsidP="000203D5">
            <w:pPr>
              <w:spacing w:line="190" w:lineRule="exact"/>
              <w:ind w:right="-79"/>
              <w:jc w:val="both"/>
              <w:rPr>
                <w:rFonts w:ascii="Times New Roman" w:hAnsi="Times New Roman" w:cs="Times New Roman"/>
                <w:sz w:val="18"/>
                <w:szCs w:val="18"/>
              </w:rPr>
            </w:pPr>
            <w:r w:rsidRPr="004046D9">
              <w:rPr>
                <w:rFonts w:ascii="Times New Roman" w:hAnsi="Times New Roman" w:cs="Times New Roman"/>
                <w:sz w:val="18"/>
                <w:szCs w:val="18"/>
              </w:rPr>
              <w:t>бессрочно</w:t>
            </w:r>
          </w:p>
        </w:tc>
      </w:tr>
      <w:tr w:rsidR="001F595A" w:rsidTr="006A0A81">
        <w:tc>
          <w:tcPr>
            <w:tcW w:w="534" w:type="dxa"/>
          </w:tcPr>
          <w:p w:rsidR="001F595A" w:rsidRPr="004046D9" w:rsidRDefault="001F595A" w:rsidP="007B6294">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5</w:t>
            </w:r>
            <w:r w:rsidR="007B6294">
              <w:rPr>
                <w:rFonts w:ascii="Times New Roman" w:hAnsi="Times New Roman" w:cs="Times New Roman"/>
                <w:sz w:val="18"/>
                <w:szCs w:val="18"/>
              </w:rPr>
              <w:t>4</w:t>
            </w:r>
          </w:p>
        </w:tc>
        <w:tc>
          <w:tcPr>
            <w:tcW w:w="2600" w:type="dxa"/>
          </w:tcPr>
          <w:p w:rsidR="001F595A" w:rsidRPr="004046D9" w:rsidRDefault="001F595A" w:rsidP="00C2313D">
            <w:pPr>
              <w:pStyle w:val="table100"/>
              <w:spacing w:line="190" w:lineRule="exact"/>
              <w:jc w:val="both"/>
              <w:rPr>
                <w:color w:val="000000"/>
                <w:sz w:val="18"/>
                <w:szCs w:val="18"/>
                <w:shd w:val="clear" w:color="auto" w:fill="FFFFFF"/>
              </w:rPr>
            </w:pPr>
            <w:r w:rsidRPr="004046D9">
              <w:rPr>
                <w:color w:val="000000"/>
                <w:sz w:val="18"/>
                <w:szCs w:val="18"/>
                <w:shd w:val="clear" w:color="auto" w:fill="FFFFFF"/>
              </w:rPr>
              <w:t xml:space="preserve">1.15.2. </w:t>
            </w:r>
            <w:r w:rsidRPr="004046D9">
              <w:rPr>
                <w:sz w:val="18"/>
                <w:szCs w:val="18"/>
              </w:rPr>
              <w:t xml:space="preserve"> Выдача согласования  </w:t>
            </w:r>
            <w:r w:rsidRPr="004046D9">
              <w:rPr>
                <w:color w:val="000000"/>
                <w:sz w:val="18"/>
                <w:szCs w:val="18"/>
                <w:shd w:val="clear" w:color="auto" w:fill="FFFFFF"/>
              </w:rPr>
              <w:t xml:space="preserve"> самовольной установки на крышах и фасадах многоквартирных жилых домов индивидуальных антенн и иных конструкций</w:t>
            </w:r>
          </w:p>
        </w:tc>
        <w:tc>
          <w:tcPr>
            <w:tcW w:w="1227" w:type="dxa"/>
          </w:tcPr>
          <w:p w:rsidR="001F595A" w:rsidRPr="004046D9" w:rsidRDefault="001F595A" w:rsidP="00C2313D">
            <w:pPr>
              <w:pStyle w:val="table100"/>
              <w:spacing w:line="190" w:lineRule="exact"/>
              <w:jc w:val="both"/>
              <w:rPr>
                <w:sz w:val="18"/>
                <w:szCs w:val="18"/>
              </w:rPr>
            </w:pPr>
            <w:r w:rsidRPr="004046D9">
              <w:rPr>
                <w:sz w:val="18"/>
                <w:szCs w:val="18"/>
              </w:rPr>
              <w:t>служба «одно окно» райисполкома 1 этаж, окно №2</w:t>
            </w:r>
          </w:p>
          <w:p w:rsidR="001F595A" w:rsidRPr="004046D9" w:rsidRDefault="001F595A" w:rsidP="00C2313D">
            <w:pPr>
              <w:pStyle w:val="s29"/>
              <w:spacing w:before="0" w:after="0" w:afterAutospacing="0" w:line="190" w:lineRule="exact"/>
              <w:jc w:val="both"/>
              <w:rPr>
                <w:sz w:val="18"/>
                <w:szCs w:val="18"/>
              </w:rPr>
            </w:pPr>
            <w:r w:rsidRPr="004046D9">
              <w:rPr>
                <w:sz w:val="18"/>
                <w:szCs w:val="18"/>
              </w:rPr>
              <w:t>Якутин Борис Николаевич, главный специалист отдела архитектуры и строительства райисполкома,</w:t>
            </w:r>
          </w:p>
          <w:p w:rsidR="001F595A" w:rsidRPr="004046D9" w:rsidRDefault="001F595A" w:rsidP="00C2313D">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тел. 5 79 21</w:t>
            </w:r>
          </w:p>
        </w:tc>
        <w:tc>
          <w:tcPr>
            <w:tcW w:w="3685" w:type="dxa"/>
          </w:tcPr>
          <w:p w:rsidR="001F595A" w:rsidRPr="004046D9" w:rsidRDefault="001F595A" w:rsidP="00C2313D">
            <w:pPr>
              <w:pStyle w:val="table100"/>
              <w:spacing w:line="190" w:lineRule="exact"/>
              <w:jc w:val="both"/>
              <w:rPr>
                <w:color w:val="000000"/>
                <w:sz w:val="18"/>
                <w:szCs w:val="18"/>
                <w:shd w:val="clear" w:color="auto" w:fill="FFFFFF"/>
              </w:rPr>
            </w:pPr>
            <w:r w:rsidRPr="004046D9">
              <w:rPr>
                <w:color w:val="000000"/>
                <w:sz w:val="18"/>
                <w:szCs w:val="18"/>
                <w:shd w:val="clear" w:color="auto" w:fill="FFFFFF"/>
              </w:rPr>
              <w:t>заявление</w:t>
            </w:r>
            <w:r w:rsidRPr="004046D9">
              <w:rPr>
                <w:color w:val="000000"/>
                <w:sz w:val="18"/>
                <w:szCs w:val="18"/>
              </w:rPr>
              <w:br/>
            </w:r>
            <w:r w:rsidRPr="004046D9">
              <w:rPr>
                <w:color w:val="000000"/>
                <w:sz w:val="18"/>
                <w:szCs w:val="18"/>
              </w:rPr>
              <w:br/>
            </w:r>
            <w:r w:rsidRPr="004046D9">
              <w:rPr>
                <w:color w:val="000000"/>
                <w:sz w:val="18"/>
                <w:szCs w:val="18"/>
                <w:shd w:val="clear" w:color="auto" w:fill="FFFFFF"/>
              </w:rPr>
              <w:t>технический паспорт и документ, подтверждающий право собственности на помещение, – для собственника помещения</w:t>
            </w:r>
          </w:p>
          <w:p w:rsidR="001F595A" w:rsidRPr="004046D9" w:rsidRDefault="001F595A" w:rsidP="00C2313D">
            <w:pPr>
              <w:spacing w:line="190" w:lineRule="exact"/>
              <w:jc w:val="both"/>
              <w:rPr>
                <w:rFonts w:ascii="Times New Roman" w:hAnsi="Times New Roman" w:cs="Times New Roman"/>
                <w:sz w:val="18"/>
                <w:szCs w:val="18"/>
              </w:rPr>
            </w:pPr>
          </w:p>
        </w:tc>
        <w:tc>
          <w:tcPr>
            <w:tcW w:w="993" w:type="dxa"/>
          </w:tcPr>
          <w:p w:rsidR="001F595A" w:rsidRPr="004046D9" w:rsidRDefault="001F595A" w:rsidP="00C2313D">
            <w:pPr>
              <w:pStyle w:val="table100"/>
              <w:spacing w:line="190" w:lineRule="exact"/>
              <w:jc w:val="both"/>
              <w:rPr>
                <w:sz w:val="18"/>
                <w:szCs w:val="18"/>
              </w:rPr>
            </w:pPr>
            <w:r w:rsidRPr="004046D9">
              <w:rPr>
                <w:sz w:val="18"/>
                <w:szCs w:val="18"/>
              </w:rPr>
              <w:t>Бесплатно</w:t>
            </w:r>
          </w:p>
          <w:p w:rsidR="001F595A" w:rsidRPr="004046D9" w:rsidRDefault="001F595A" w:rsidP="00C2313D">
            <w:pPr>
              <w:pStyle w:val="table100"/>
              <w:spacing w:line="190" w:lineRule="exact"/>
              <w:jc w:val="both"/>
              <w:rPr>
                <w:sz w:val="18"/>
                <w:szCs w:val="18"/>
              </w:rPr>
            </w:pPr>
          </w:p>
          <w:p w:rsidR="001F595A" w:rsidRPr="004046D9" w:rsidRDefault="001F595A" w:rsidP="00C2313D">
            <w:pPr>
              <w:spacing w:line="190" w:lineRule="exact"/>
              <w:jc w:val="both"/>
              <w:rPr>
                <w:rFonts w:ascii="Times New Roman" w:hAnsi="Times New Roman" w:cs="Times New Roman"/>
                <w:sz w:val="18"/>
                <w:szCs w:val="18"/>
              </w:rPr>
            </w:pPr>
          </w:p>
        </w:tc>
        <w:tc>
          <w:tcPr>
            <w:tcW w:w="1134" w:type="dxa"/>
          </w:tcPr>
          <w:p w:rsidR="001F595A" w:rsidRPr="004046D9" w:rsidRDefault="001F595A" w:rsidP="00C2313D">
            <w:pPr>
              <w:pStyle w:val="table100"/>
              <w:spacing w:line="190" w:lineRule="exact"/>
              <w:jc w:val="both"/>
              <w:rPr>
                <w:color w:val="000000"/>
                <w:sz w:val="18"/>
                <w:szCs w:val="18"/>
                <w:shd w:val="clear" w:color="auto" w:fill="FFFFFF"/>
              </w:rPr>
            </w:pPr>
            <w:r w:rsidRPr="004046D9">
              <w:rPr>
                <w:color w:val="000000"/>
                <w:sz w:val="18"/>
                <w:szCs w:val="18"/>
                <w:shd w:val="clear" w:color="auto" w:fill="FFFFFF"/>
              </w:rPr>
              <w:t>1 месяц со дня подачи заявления</w:t>
            </w:r>
          </w:p>
          <w:p w:rsidR="001F595A" w:rsidRPr="004046D9" w:rsidRDefault="001F595A" w:rsidP="00C2313D">
            <w:pPr>
              <w:spacing w:line="190" w:lineRule="exact"/>
              <w:jc w:val="both"/>
              <w:rPr>
                <w:rFonts w:ascii="Times New Roman" w:hAnsi="Times New Roman" w:cs="Times New Roman"/>
                <w:sz w:val="18"/>
                <w:szCs w:val="18"/>
              </w:rPr>
            </w:pPr>
          </w:p>
        </w:tc>
        <w:tc>
          <w:tcPr>
            <w:tcW w:w="992" w:type="dxa"/>
          </w:tcPr>
          <w:p w:rsidR="001F595A" w:rsidRPr="004046D9" w:rsidRDefault="001F595A" w:rsidP="00C2313D">
            <w:pPr>
              <w:spacing w:line="190" w:lineRule="exact"/>
              <w:ind w:right="-79"/>
              <w:jc w:val="both"/>
              <w:rPr>
                <w:rFonts w:ascii="Times New Roman" w:hAnsi="Times New Roman" w:cs="Times New Roman"/>
                <w:sz w:val="18"/>
                <w:szCs w:val="18"/>
              </w:rPr>
            </w:pPr>
            <w:r w:rsidRPr="004046D9">
              <w:rPr>
                <w:rFonts w:ascii="Times New Roman" w:hAnsi="Times New Roman" w:cs="Times New Roman"/>
                <w:sz w:val="18"/>
                <w:szCs w:val="18"/>
              </w:rPr>
              <w:t>бессрочно</w:t>
            </w:r>
          </w:p>
        </w:tc>
      </w:tr>
      <w:tr w:rsidR="001F595A" w:rsidTr="006A0A81">
        <w:tc>
          <w:tcPr>
            <w:tcW w:w="534" w:type="dxa"/>
          </w:tcPr>
          <w:p w:rsidR="001F595A" w:rsidRPr="004046D9" w:rsidRDefault="001F595A" w:rsidP="007B6294">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5</w:t>
            </w:r>
            <w:r w:rsidR="007B6294">
              <w:rPr>
                <w:rFonts w:ascii="Times New Roman" w:hAnsi="Times New Roman" w:cs="Times New Roman"/>
                <w:sz w:val="18"/>
                <w:szCs w:val="18"/>
              </w:rPr>
              <w:t>5</w:t>
            </w:r>
          </w:p>
        </w:tc>
        <w:tc>
          <w:tcPr>
            <w:tcW w:w="2600" w:type="dxa"/>
          </w:tcPr>
          <w:p w:rsidR="001F595A" w:rsidRPr="004046D9" w:rsidRDefault="001F595A" w:rsidP="00C2313D">
            <w:pPr>
              <w:pStyle w:val="table100"/>
              <w:spacing w:line="190" w:lineRule="exact"/>
              <w:jc w:val="both"/>
              <w:rPr>
                <w:color w:val="000000"/>
                <w:sz w:val="18"/>
                <w:szCs w:val="18"/>
                <w:shd w:val="clear" w:color="auto" w:fill="FFFFFF"/>
              </w:rPr>
            </w:pPr>
            <w:r w:rsidRPr="004046D9">
              <w:rPr>
                <w:color w:val="000000"/>
                <w:sz w:val="18"/>
                <w:szCs w:val="18"/>
                <w:shd w:val="clear" w:color="auto" w:fill="FFFFFF"/>
              </w:rPr>
              <w:t xml:space="preserve">1.15.3. </w:t>
            </w:r>
            <w:r w:rsidRPr="004046D9">
              <w:rPr>
                <w:sz w:val="18"/>
                <w:szCs w:val="18"/>
              </w:rPr>
              <w:t xml:space="preserve"> Выдача согласования  </w:t>
            </w:r>
            <w:r w:rsidRPr="004046D9">
              <w:rPr>
                <w:color w:val="000000"/>
                <w:sz w:val="18"/>
                <w:szCs w:val="18"/>
                <w:shd w:val="clear" w:color="auto" w:fill="FFFFFF"/>
              </w:rPr>
              <w:t xml:space="preserve"> проектной документации на переустройство и (или) перепланировку жилых помещений, нежилых помещений в жилых домах</w:t>
            </w:r>
          </w:p>
        </w:tc>
        <w:tc>
          <w:tcPr>
            <w:tcW w:w="1227" w:type="dxa"/>
          </w:tcPr>
          <w:p w:rsidR="001F595A" w:rsidRPr="004046D9" w:rsidRDefault="001F595A" w:rsidP="00C2313D">
            <w:pPr>
              <w:pStyle w:val="table100"/>
              <w:spacing w:line="190" w:lineRule="exact"/>
              <w:jc w:val="both"/>
              <w:rPr>
                <w:sz w:val="18"/>
                <w:szCs w:val="18"/>
              </w:rPr>
            </w:pPr>
            <w:r w:rsidRPr="004046D9">
              <w:rPr>
                <w:sz w:val="18"/>
                <w:szCs w:val="18"/>
              </w:rPr>
              <w:t>служба «одно окно» райисполкома 1 этаж, окно №2</w:t>
            </w:r>
          </w:p>
          <w:p w:rsidR="001F595A" w:rsidRPr="004046D9" w:rsidRDefault="001F595A" w:rsidP="00C2313D">
            <w:pPr>
              <w:pStyle w:val="s29"/>
              <w:spacing w:before="0" w:after="0" w:afterAutospacing="0" w:line="190" w:lineRule="exact"/>
              <w:jc w:val="both"/>
              <w:rPr>
                <w:sz w:val="18"/>
                <w:szCs w:val="18"/>
              </w:rPr>
            </w:pPr>
            <w:r w:rsidRPr="004046D9">
              <w:rPr>
                <w:sz w:val="18"/>
                <w:szCs w:val="18"/>
              </w:rPr>
              <w:t>Якутин Борис Николаевич, главный специалист отдела архитектуры и строительства райисполкома,</w:t>
            </w:r>
          </w:p>
          <w:p w:rsidR="001F595A" w:rsidRPr="004046D9" w:rsidRDefault="001F595A" w:rsidP="00C2313D">
            <w:pPr>
              <w:pStyle w:val="s29"/>
              <w:spacing w:before="0" w:after="0" w:afterAutospacing="0" w:line="190" w:lineRule="exact"/>
              <w:jc w:val="both"/>
              <w:rPr>
                <w:sz w:val="18"/>
                <w:szCs w:val="18"/>
              </w:rPr>
            </w:pPr>
            <w:r w:rsidRPr="004046D9">
              <w:rPr>
                <w:sz w:val="18"/>
                <w:szCs w:val="18"/>
              </w:rPr>
              <w:t>тел. 5 79 21</w:t>
            </w:r>
          </w:p>
        </w:tc>
        <w:tc>
          <w:tcPr>
            <w:tcW w:w="3685" w:type="dxa"/>
          </w:tcPr>
          <w:p w:rsidR="001F595A" w:rsidRPr="004046D9" w:rsidRDefault="001F595A" w:rsidP="00C2313D">
            <w:pPr>
              <w:spacing w:line="190" w:lineRule="exact"/>
              <w:jc w:val="both"/>
              <w:rPr>
                <w:rFonts w:ascii="Times New Roman" w:hAnsi="Times New Roman" w:cs="Times New Roman"/>
                <w:sz w:val="18"/>
                <w:szCs w:val="18"/>
              </w:rPr>
            </w:pPr>
            <w:r w:rsidRPr="004046D9">
              <w:rPr>
                <w:rFonts w:ascii="Times New Roman" w:hAnsi="Times New Roman" w:cs="Times New Roman"/>
                <w:color w:val="000000"/>
                <w:sz w:val="18"/>
                <w:szCs w:val="18"/>
              </w:rPr>
              <w:t>заявление</w:t>
            </w:r>
            <w:r w:rsidRPr="004046D9">
              <w:rPr>
                <w:rFonts w:ascii="Times New Roman" w:hAnsi="Times New Roman" w:cs="Times New Roman"/>
                <w:color w:val="000000"/>
                <w:sz w:val="18"/>
                <w:szCs w:val="18"/>
              </w:rPr>
              <w:br/>
            </w:r>
            <w:r w:rsidRPr="004046D9">
              <w:rPr>
                <w:rFonts w:ascii="Times New Roman" w:hAnsi="Times New Roman" w:cs="Times New Roman"/>
                <w:color w:val="000000"/>
                <w:sz w:val="18"/>
                <w:szCs w:val="18"/>
              </w:rPr>
              <w:br/>
              <w:t>проектная документация на переустройство и (или) перепланировку жилых помещений, нежилых помещений в жилых домах</w:t>
            </w:r>
          </w:p>
        </w:tc>
        <w:tc>
          <w:tcPr>
            <w:tcW w:w="993" w:type="dxa"/>
          </w:tcPr>
          <w:p w:rsidR="001F595A" w:rsidRPr="004046D9" w:rsidRDefault="001F595A" w:rsidP="00C2313D">
            <w:pPr>
              <w:pStyle w:val="table100"/>
              <w:spacing w:line="190" w:lineRule="exact"/>
              <w:jc w:val="both"/>
              <w:rPr>
                <w:sz w:val="18"/>
                <w:szCs w:val="18"/>
              </w:rPr>
            </w:pPr>
            <w:r w:rsidRPr="004046D9">
              <w:rPr>
                <w:color w:val="000000"/>
                <w:sz w:val="18"/>
                <w:szCs w:val="18"/>
                <w:shd w:val="clear" w:color="auto" w:fill="FFFFFF"/>
              </w:rPr>
              <w:t>бесплатно</w:t>
            </w:r>
          </w:p>
          <w:p w:rsidR="001F595A" w:rsidRPr="004046D9" w:rsidRDefault="001F595A" w:rsidP="00C2313D">
            <w:pPr>
              <w:spacing w:line="190" w:lineRule="exact"/>
              <w:jc w:val="both"/>
              <w:rPr>
                <w:rFonts w:ascii="Times New Roman" w:hAnsi="Times New Roman" w:cs="Times New Roman"/>
                <w:sz w:val="18"/>
                <w:szCs w:val="18"/>
              </w:rPr>
            </w:pPr>
          </w:p>
        </w:tc>
        <w:tc>
          <w:tcPr>
            <w:tcW w:w="1134" w:type="dxa"/>
          </w:tcPr>
          <w:p w:rsidR="001F595A" w:rsidRPr="004046D9" w:rsidRDefault="001F595A" w:rsidP="00C2313D">
            <w:pPr>
              <w:pStyle w:val="table100"/>
              <w:spacing w:line="190" w:lineRule="exact"/>
              <w:jc w:val="both"/>
              <w:rPr>
                <w:sz w:val="18"/>
                <w:szCs w:val="18"/>
              </w:rPr>
            </w:pPr>
            <w:r w:rsidRPr="004046D9">
              <w:rPr>
                <w:sz w:val="18"/>
                <w:szCs w:val="18"/>
              </w:rPr>
              <w:t>15 дней со дня подачи заявления</w:t>
            </w:r>
          </w:p>
          <w:p w:rsidR="001F595A" w:rsidRPr="004046D9" w:rsidRDefault="001F595A" w:rsidP="00C2313D">
            <w:pPr>
              <w:spacing w:line="190" w:lineRule="exact"/>
              <w:jc w:val="both"/>
              <w:rPr>
                <w:rFonts w:ascii="Times New Roman" w:hAnsi="Times New Roman" w:cs="Times New Roman"/>
                <w:sz w:val="18"/>
                <w:szCs w:val="18"/>
              </w:rPr>
            </w:pPr>
          </w:p>
        </w:tc>
        <w:tc>
          <w:tcPr>
            <w:tcW w:w="992" w:type="dxa"/>
          </w:tcPr>
          <w:p w:rsidR="001F595A" w:rsidRPr="004046D9" w:rsidRDefault="001F595A" w:rsidP="00C2313D">
            <w:pPr>
              <w:pStyle w:val="table100"/>
              <w:spacing w:line="190" w:lineRule="exact"/>
              <w:jc w:val="both"/>
              <w:rPr>
                <w:sz w:val="18"/>
                <w:szCs w:val="18"/>
              </w:rPr>
            </w:pPr>
            <w:r w:rsidRPr="004046D9">
              <w:rPr>
                <w:sz w:val="18"/>
                <w:szCs w:val="18"/>
              </w:rPr>
              <w:t>бессрочно</w:t>
            </w:r>
          </w:p>
          <w:p w:rsidR="001F595A" w:rsidRPr="004046D9" w:rsidRDefault="001F595A" w:rsidP="00C2313D">
            <w:pPr>
              <w:spacing w:line="190" w:lineRule="exact"/>
              <w:jc w:val="both"/>
              <w:rPr>
                <w:rFonts w:ascii="Times New Roman" w:hAnsi="Times New Roman" w:cs="Times New Roman"/>
                <w:sz w:val="18"/>
                <w:szCs w:val="18"/>
              </w:rPr>
            </w:pPr>
          </w:p>
        </w:tc>
      </w:tr>
      <w:tr w:rsidR="001F595A" w:rsidTr="003F64F1">
        <w:tc>
          <w:tcPr>
            <w:tcW w:w="11165" w:type="dxa"/>
            <w:gridSpan w:val="7"/>
          </w:tcPr>
          <w:p w:rsidR="001F595A" w:rsidRPr="004046D9" w:rsidRDefault="001F595A" w:rsidP="004E0B91">
            <w:pPr>
              <w:pStyle w:val="table100"/>
              <w:spacing w:line="190" w:lineRule="exact"/>
              <w:jc w:val="center"/>
              <w:rPr>
                <w:b/>
                <w:sz w:val="18"/>
                <w:szCs w:val="18"/>
              </w:rPr>
            </w:pPr>
            <w:r w:rsidRPr="004046D9">
              <w:rPr>
                <w:b/>
                <w:color w:val="000000"/>
                <w:sz w:val="18"/>
                <w:szCs w:val="18"/>
                <w:shd w:val="clear" w:color="auto" w:fill="F7FCFF"/>
              </w:rPr>
              <w:t>ГЛАВА 2</w:t>
            </w:r>
            <w:r w:rsidRPr="004046D9">
              <w:rPr>
                <w:b/>
                <w:color w:val="000000"/>
                <w:sz w:val="18"/>
                <w:szCs w:val="18"/>
              </w:rPr>
              <w:br/>
            </w:r>
            <w:r w:rsidRPr="004046D9">
              <w:rPr>
                <w:b/>
                <w:color w:val="000000"/>
                <w:sz w:val="18"/>
                <w:szCs w:val="18"/>
                <w:shd w:val="clear" w:color="auto" w:fill="F7FCFF"/>
              </w:rPr>
              <w:t>ТРУД И СОЦИАЛЬНАЯ ЗАЩИТА</w:t>
            </w:r>
          </w:p>
        </w:tc>
      </w:tr>
      <w:tr w:rsidR="001F595A" w:rsidTr="006A0A81">
        <w:tc>
          <w:tcPr>
            <w:tcW w:w="534" w:type="dxa"/>
          </w:tcPr>
          <w:p w:rsidR="001F595A" w:rsidRPr="004046D9" w:rsidRDefault="001F595A" w:rsidP="007B6294">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5</w:t>
            </w:r>
            <w:r w:rsidR="007B6294">
              <w:rPr>
                <w:rFonts w:ascii="Times New Roman" w:hAnsi="Times New Roman" w:cs="Times New Roman"/>
                <w:sz w:val="18"/>
                <w:szCs w:val="18"/>
              </w:rPr>
              <w:t>6</w:t>
            </w:r>
          </w:p>
        </w:tc>
        <w:tc>
          <w:tcPr>
            <w:tcW w:w="2600" w:type="dxa"/>
          </w:tcPr>
          <w:p w:rsidR="001F595A" w:rsidRPr="004046D9" w:rsidRDefault="001F595A" w:rsidP="001E622E">
            <w:pPr>
              <w:pStyle w:val="table100"/>
              <w:spacing w:line="190" w:lineRule="exact"/>
              <w:jc w:val="both"/>
              <w:rPr>
                <w:color w:val="000000"/>
                <w:sz w:val="18"/>
                <w:szCs w:val="18"/>
                <w:shd w:val="clear" w:color="auto" w:fill="FFFFFF"/>
              </w:rPr>
            </w:pPr>
            <w:r w:rsidRPr="004046D9">
              <w:rPr>
                <w:color w:val="000000"/>
                <w:sz w:val="18"/>
                <w:szCs w:val="18"/>
                <w:shd w:val="clear" w:color="auto" w:fill="FFFFFF"/>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227" w:type="dxa"/>
          </w:tcPr>
          <w:p w:rsidR="001F595A" w:rsidRPr="004046D9" w:rsidRDefault="001F595A" w:rsidP="001E622E">
            <w:pPr>
              <w:pStyle w:val="table100"/>
              <w:spacing w:line="190" w:lineRule="exact"/>
              <w:jc w:val="both"/>
              <w:rPr>
                <w:sz w:val="18"/>
                <w:szCs w:val="18"/>
              </w:rPr>
            </w:pPr>
            <w:r w:rsidRPr="004046D9">
              <w:rPr>
                <w:sz w:val="18"/>
                <w:szCs w:val="18"/>
              </w:rPr>
              <w:t>служба «одно окно» райисполкома 1 этаж, окно №3</w:t>
            </w:r>
          </w:p>
          <w:p w:rsidR="001F595A" w:rsidRPr="004046D9" w:rsidRDefault="001F595A" w:rsidP="001E622E">
            <w:pPr>
              <w:pStyle w:val="table100"/>
              <w:spacing w:line="190" w:lineRule="exact"/>
              <w:jc w:val="both"/>
              <w:rPr>
                <w:sz w:val="18"/>
                <w:szCs w:val="18"/>
              </w:rPr>
            </w:pPr>
            <w:proofErr w:type="spellStart"/>
            <w:r w:rsidRPr="004046D9">
              <w:rPr>
                <w:sz w:val="18"/>
                <w:szCs w:val="18"/>
              </w:rPr>
              <w:t>Махлова</w:t>
            </w:r>
            <w:proofErr w:type="spellEnd"/>
            <w:r w:rsidRPr="004046D9">
              <w:rPr>
                <w:sz w:val="18"/>
                <w:szCs w:val="18"/>
              </w:rPr>
              <w:t xml:space="preserve"> Марина Николаевна, специалист по </w:t>
            </w:r>
            <w:r w:rsidRPr="004046D9">
              <w:rPr>
                <w:sz w:val="18"/>
                <w:szCs w:val="18"/>
              </w:rPr>
              <w:lastRenderedPageBreak/>
              <w:t>социальной работе учреждения</w:t>
            </w:r>
          </w:p>
          <w:p w:rsidR="001F595A" w:rsidRPr="004046D9" w:rsidRDefault="001F595A" w:rsidP="001E622E">
            <w:pPr>
              <w:pStyle w:val="table100"/>
              <w:spacing w:line="190" w:lineRule="exact"/>
              <w:jc w:val="both"/>
              <w:rPr>
                <w:sz w:val="18"/>
                <w:szCs w:val="18"/>
              </w:rPr>
            </w:pPr>
            <w:r w:rsidRPr="004046D9">
              <w:rPr>
                <w:sz w:val="18"/>
                <w:szCs w:val="18"/>
              </w:rPr>
              <w:t>«Мстиславский районный центр социального обслуживания населения»,</w:t>
            </w:r>
          </w:p>
          <w:p w:rsidR="001F595A" w:rsidRPr="004046D9" w:rsidRDefault="001F595A" w:rsidP="001E622E">
            <w:pPr>
              <w:pStyle w:val="table100"/>
              <w:spacing w:line="190" w:lineRule="exact"/>
              <w:jc w:val="both"/>
              <w:rPr>
                <w:sz w:val="18"/>
                <w:szCs w:val="18"/>
              </w:rPr>
            </w:pPr>
            <w:r w:rsidRPr="004046D9">
              <w:rPr>
                <w:sz w:val="18"/>
                <w:szCs w:val="18"/>
              </w:rPr>
              <w:t>тел 5 79 28</w:t>
            </w:r>
          </w:p>
        </w:tc>
        <w:tc>
          <w:tcPr>
            <w:tcW w:w="3685" w:type="dxa"/>
          </w:tcPr>
          <w:p w:rsidR="001F595A" w:rsidRPr="004046D9" w:rsidRDefault="001F595A" w:rsidP="001E622E">
            <w:pPr>
              <w:pStyle w:val="table100"/>
              <w:spacing w:line="190" w:lineRule="exact"/>
              <w:jc w:val="both"/>
              <w:rPr>
                <w:color w:val="000000"/>
                <w:sz w:val="18"/>
                <w:szCs w:val="18"/>
                <w:shd w:val="clear" w:color="auto" w:fill="FFFFFF"/>
              </w:rPr>
            </w:pPr>
            <w:r w:rsidRPr="004046D9">
              <w:rPr>
                <w:color w:val="000000"/>
                <w:sz w:val="18"/>
                <w:szCs w:val="18"/>
                <w:shd w:val="clear" w:color="auto" w:fill="FFFFFF"/>
              </w:rPr>
              <w:lastRenderedPageBreak/>
              <w:t>заявление</w:t>
            </w:r>
            <w:r w:rsidRPr="004046D9">
              <w:rPr>
                <w:color w:val="000000"/>
                <w:sz w:val="18"/>
                <w:szCs w:val="18"/>
              </w:rPr>
              <w:br/>
            </w:r>
            <w:r w:rsidRPr="004046D9">
              <w:rPr>
                <w:color w:val="000000"/>
                <w:sz w:val="18"/>
                <w:szCs w:val="18"/>
              </w:rPr>
              <w:br/>
            </w:r>
            <w:r w:rsidRPr="004046D9">
              <w:rPr>
                <w:color w:val="000000"/>
                <w:sz w:val="18"/>
                <w:szCs w:val="18"/>
                <w:shd w:val="clear" w:color="auto" w:fill="FFFFFF"/>
              </w:rPr>
              <w:t>паспорт или иной документ, удостоверяющий личность</w:t>
            </w:r>
            <w:r w:rsidRPr="004046D9">
              <w:rPr>
                <w:color w:val="000000"/>
                <w:sz w:val="18"/>
                <w:szCs w:val="18"/>
              </w:rPr>
              <w:br/>
            </w:r>
            <w:r w:rsidRPr="004046D9">
              <w:rPr>
                <w:color w:val="000000"/>
                <w:sz w:val="18"/>
                <w:szCs w:val="18"/>
              </w:rPr>
              <w:br/>
            </w:r>
            <w:r w:rsidRPr="004046D9">
              <w:rPr>
                <w:color w:val="000000"/>
                <w:sz w:val="18"/>
                <w:szCs w:val="18"/>
                <w:shd w:val="clear" w:color="auto" w:fill="FFFFFF"/>
              </w:rPr>
              <w:t>свидетельства о рождении детей</w:t>
            </w:r>
          </w:p>
          <w:p w:rsidR="001F595A" w:rsidRPr="004046D9" w:rsidRDefault="001F595A" w:rsidP="001E622E">
            <w:pPr>
              <w:spacing w:line="190" w:lineRule="exact"/>
              <w:jc w:val="both"/>
              <w:rPr>
                <w:rFonts w:ascii="Times New Roman" w:hAnsi="Times New Roman" w:cs="Times New Roman"/>
                <w:sz w:val="18"/>
                <w:szCs w:val="18"/>
              </w:rPr>
            </w:pPr>
          </w:p>
        </w:tc>
        <w:tc>
          <w:tcPr>
            <w:tcW w:w="993" w:type="dxa"/>
          </w:tcPr>
          <w:p w:rsidR="001F595A" w:rsidRPr="004046D9" w:rsidRDefault="001F595A" w:rsidP="001E622E">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бесплатно</w:t>
            </w:r>
          </w:p>
          <w:p w:rsidR="001F595A" w:rsidRPr="004046D9" w:rsidRDefault="001F595A" w:rsidP="001E622E">
            <w:pPr>
              <w:spacing w:line="190" w:lineRule="exact"/>
              <w:jc w:val="both"/>
              <w:rPr>
                <w:rFonts w:ascii="Times New Roman" w:hAnsi="Times New Roman" w:cs="Times New Roman"/>
                <w:sz w:val="18"/>
                <w:szCs w:val="18"/>
              </w:rPr>
            </w:pPr>
          </w:p>
        </w:tc>
        <w:tc>
          <w:tcPr>
            <w:tcW w:w="1134" w:type="dxa"/>
          </w:tcPr>
          <w:p w:rsidR="001F595A" w:rsidRPr="004046D9" w:rsidRDefault="001F595A" w:rsidP="001E622E">
            <w:pPr>
              <w:pStyle w:val="table100"/>
              <w:spacing w:line="190" w:lineRule="exact"/>
              <w:jc w:val="both"/>
              <w:rPr>
                <w:color w:val="000000"/>
                <w:sz w:val="18"/>
                <w:szCs w:val="18"/>
                <w:shd w:val="clear" w:color="auto" w:fill="FFFFFF"/>
              </w:rPr>
            </w:pPr>
            <w:r w:rsidRPr="004046D9">
              <w:rPr>
                <w:color w:val="000000"/>
                <w:sz w:val="18"/>
                <w:szCs w:val="18"/>
                <w:shd w:val="clear" w:color="auto" w:fill="FFFFFF"/>
              </w:rPr>
              <w:t>10 дней со дня подачи заявления, а в случае запроса документов и (или) сведений от других государств</w:t>
            </w:r>
            <w:r w:rsidRPr="004046D9">
              <w:rPr>
                <w:color w:val="000000"/>
                <w:sz w:val="18"/>
                <w:szCs w:val="18"/>
                <w:shd w:val="clear" w:color="auto" w:fill="FFFFFF"/>
              </w:rPr>
              <w:lastRenderedPageBreak/>
              <w:t>енных органов, иных организаций – 1 месяц</w:t>
            </w:r>
          </w:p>
          <w:p w:rsidR="001F595A" w:rsidRPr="004046D9" w:rsidRDefault="001F595A" w:rsidP="001E622E">
            <w:pPr>
              <w:spacing w:line="190" w:lineRule="exact"/>
              <w:jc w:val="both"/>
              <w:rPr>
                <w:rFonts w:ascii="Times New Roman" w:hAnsi="Times New Roman" w:cs="Times New Roman"/>
                <w:sz w:val="18"/>
                <w:szCs w:val="18"/>
              </w:rPr>
            </w:pPr>
          </w:p>
        </w:tc>
        <w:tc>
          <w:tcPr>
            <w:tcW w:w="992" w:type="dxa"/>
          </w:tcPr>
          <w:p w:rsidR="001F595A" w:rsidRPr="004046D9" w:rsidRDefault="001F595A" w:rsidP="001E622E">
            <w:pPr>
              <w:pStyle w:val="table100"/>
              <w:spacing w:line="190" w:lineRule="exact"/>
              <w:jc w:val="both"/>
              <w:rPr>
                <w:sz w:val="18"/>
                <w:szCs w:val="18"/>
              </w:rPr>
            </w:pPr>
            <w:r w:rsidRPr="004046D9">
              <w:rPr>
                <w:sz w:val="18"/>
                <w:szCs w:val="18"/>
              </w:rPr>
              <w:lastRenderedPageBreak/>
              <w:t>единовременно</w:t>
            </w:r>
          </w:p>
          <w:p w:rsidR="001F595A" w:rsidRPr="004046D9" w:rsidRDefault="001F595A" w:rsidP="001E622E">
            <w:pPr>
              <w:spacing w:line="190" w:lineRule="exact"/>
              <w:jc w:val="both"/>
              <w:rPr>
                <w:rFonts w:ascii="Times New Roman" w:hAnsi="Times New Roman" w:cs="Times New Roman"/>
                <w:sz w:val="18"/>
                <w:szCs w:val="18"/>
              </w:rPr>
            </w:pPr>
          </w:p>
        </w:tc>
      </w:tr>
      <w:tr w:rsidR="001F595A" w:rsidTr="006A0A81">
        <w:tc>
          <w:tcPr>
            <w:tcW w:w="534" w:type="dxa"/>
          </w:tcPr>
          <w:p w:rsidR="001F595A" w:rsidRPr="004046D9" w:rsidRDefault="00C14148" w:rsidP="007B6294">
            <w:pPr>
              <w:spacing w:line="200" w:lineRule="exact"/>
              <w:jc w:val="both"/>
              <w:rPr>
                <w:rFonts w:ascii="Times New Roman" w:hAnsi="Times New Roman" w:cs="Times New Roman"/>
                <w:sz w:val="18"/>
                <w:szCs w:val="18"/>
              </w:rPr>
            </w:pPr>
            <w:r>
              <w:rPr>
                <w:rFonts w:ascii="Times New Roman" w:hAnsi="Times New Roman" w:cs="Times New Roman"/>
                <w:sz w:val="18"/>
                <w:szCs w:val="18"/>
              </w:rPr>
              <w:lastRenderedPageBreak/>
              <w:t>5</w:t>
            </w:r>
            <w:r w:rsidR="007B6294">
              <w:rPr>
                <w:rFonts w:ascii="Times New Roman" w:hAnsi="Times New Roman" w:cs="Times New Roman"/>
                <w:sz w:val="18"/>
                <w:szCs w:val="18"/>
              </w:rPr>
              <w:t>7</w:t>
            </w:r>
          </w:p>
        </w:tc>
        <w:tc>
          <w:tcPr>
            <w:tcW w:w="2600" w:type="dxa"/>
          </w:tcPr>
          <w:p w:rsidR="001F595A" w:rsidRPr="004046D9" w:rsidRDefault="001F595A" w:rsidP="00EE41B0">
            <w:pPr>
              <w:spacing w:line="190" w:lineRule="exact"/>
              <w:jc w:val="both"/>
              <w:rPr>
                <w:rFonts w:ascii="Times New Roman" w:hAnsi="Times New Roman" w:cs="Times New Roman"/>
                <w:sz w:val="18"/>
                <w:szCs w:val="18"/>
              </w:rPr>
            </w:pPr>
            <w:r w:rsidRPr="004046D9">
              <w:rPr>
                <w:rFonts w:ascii="Times New Roman" w:hAnsi="Times New Roman" w:cs="Times New Roman"/>
                <w:color w:val="000000"/>
                <w:sz w:val="18"/>
                <w:szCs w:val="18"/>
                <w:shd w:val="clear" w:color="auto" w:fill="FFFFFF"/>
              </w:rPr>
              <w:t>2.15.  Назначение пособия по уходу за ребенком-инвалидом в возрасте до 18 лет</w:t>
            </w:r>
          </w:p>
        </w:tc>
        <w:tc>
          <w:tcPr>
            <w:tcW w:w="1227" w:type="dxa"/>
          </w:tcPr>
          <w:p w:rsidR="001F595A" w:rsidRPr="004046D9" w:rsidRDefault="001F595A" w:rsidP="00EE41B0">
            <w:pPr>
              <w:pStyle w:val="table100"/>
              <w:spacing w:line="190" w:lineRule="exact"/>
              <w:jc w:val="both"/>
              <w:rPr>
                <w:sz w:val="18"/>
                <w:szCs w:val="18"/>
              </w:rPr>
            </w:pPr>
            <w:r w:rsidRPr="004046D9">
              <w:rPr>
                <w:sz w:val="18"/>
                <w:szCs w:val="18"/>
              </w:rPr>
              <w:t>служба «одно окно» райисполкома 1 этаж, окно №3</w:t>
            </w:r>
          </w:p>
          <w:p w:rsidR="001F595A" w:rsidRPr="004046D9" w:rsidRDefault="001F595A" w:rsidP="00EE41B0">
            <w:pPr>
              <w:pStyle w:val="table100"/>
              <w:spacing w:line="190" w:lineRule="exact"/>
              <w:jc w:val="both"/>
              <w:rPr>
                <w:sz w:val="18"/>
                <w:szCs w:val="18"/>
              </w:rPr>
            </w:pPr>
            <w:proofErr w:type="spellStart"/>
            <w:r w:rsidRPr="004046D9">
              <w:rPr>
                <w:sz w:val="18"/>
                <w:szCs w:val="18"/>
              </w:rPr>
              <w:t>Махлова</w:t>
            </w:r>
            <w:proofErr w:type="spellEnd"/>
            <w:r w:rsidRPr="004046D9">
              <w:rPr>
                <w:sz w:val="18"/>
                <w:szCs w:val="18"/>
              </w:rPr>
              <w:t xml:space="preserve"> Марина Николаевна, специалист по социальной работе учреждения</w:t>
            </w:r>
          </w:p>
          <w:p w:rsidR="001F595A" w:rsidRPr="004046D9" w:rsidRDefault="001F595A" w:rsidP="00EE41B0">
            <w:pPr>
              <w:pStyle w:val="table100"/>
              <w:spacing w:line="190" w:lineRule="exact"/>
              <w:jc w:val="both"/>
              <w:rPr>
                <w:sz w:val="18"/>
                <w:szCs w:val="18"/>
              </w:rPr>
            </w:pPr>
            <w:r w:rsidRPr="004046D9">
              <w:rPr>
                <w:sz w:val="18"/>
                <w:szCs w:val="18"/>
              </w:rPr>
              <w:t>«Мстиславский районный центр социального обслуживания населения»,</w:t>
            </w:r>
          </w:p>
          <w:p w:rsidR="001F595A" w:rsidRPr="004046D9" w:rsidRDefault="001F595A" w:rsidP="00EE41B0">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тел 5 79 28</w:t>
            </w:r>
          </w:p>
        </w:tc>
        <w:tc>
          <w:tcPr>
            <w:tcW w:w="3685" w:type="dxa"/>
          </w:tcPr>
          <w:p w:rsidR="001F595A" w:rsidRPr="004046D9" w:rsidRDefault="001F595A" w:rsidP="00EE41B0">
            <w:pPr>
              <w:pStyle w:val="table100"/>
              <w:spacing w:line="190" w:lineRule="exact"/>
              <w:jc w:val="both"/>
              <w:rPr>
                <w:color w:val="000000"/>
                <w:sz w:val="18"/>
                <w:szCs w:val="18"/>
                <w:shd w:val="clear" w:color="auto" w:fill="FFFFFF"/>
              </w:rPr>
            </w:pPr>
            <w:r w:rsidRPr="004046D9">
              <w:rPr>
                <w:color w:val="000000"/>
                <w:sz w:val="18"/>
                <w:szCs w:val="18"/>
                <w:shd w:val="clear" w:color="auto" w:fill="FFFFFF"/>
              </w:rPr>
              <w:t>заявление</w:t>
            </w:r>
            <w:r w:rsidRPr="004046D9">
              <w:rPr>
                <w:color w:val="000000"/>
                <w:sz w:val="18"/>
                <w:szCs w:val="18"/>
              </w:rPr>
              <w:br/>
            </w:r>
            <w:r w:rsidRPr="004046D9">
              <w:rPr>
                <w:color w:val="000000"/>
                <w:sz w:val="18"/>
                <w:szCs w:val="18"/>
              </w:rPr>
              <w:br/>
            </w:r>
            <w:r w:rsidRPr="004046D9">
              <w:rPr>
                <w:color w:val="000000"/>
                <w:sz w:val="18"/>
                <w:szCs w:val="18"/>
                <w:shd w:val="clear" w:color="auto" w:fill="FFFFFF"/>
              </w:rPr>
              <w:t>паспорт или иной документ, удостоверяющий личность</w:t>
            </w:r>
            <w:r w:rsidRPr="004046D9">
              <w:rPr>
                <w:color w:val="000000"/>
                <w:sz w:val="18"/>
                <w:szCs w:val="18"/>
              </w:rPr>
              <w:br/>
            </w:r>
            <w:r w:rsidRPr="004046D9">
              <w:rPr>
                <w:color w:val="000000"/>
                <w:sz w:val="18"/>
                <w:szCs w:val="18"/>
              </w:rPr>
              <w:br/>
            </w:r>
            <w:r w:rsidRPr="004046D9">
              <w:rPr>
                <w:color w:val="000000"/>
                <w:sz w:val="18"/>
                <w:szCs w:val="18"/>
                <w:shd w:val="clear" w:color="auto" w:fill="FFFFFF"/>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4046D9">
              <w:rPr>
                <w:color w:val="000000"/>
                <w:sz w:val="18"/>
                <w:szCs w:val="18"/>
              </w:rPr>
              <w:br/>
            </w:r>
            <w:r w:rsidRPr="004046D9">
              <w:rPr>
                <w:color w:val="000000"/>
                <w:sz w:val="18"/>
                <w:szCs w:val="18"/>
              </w:rPr>
              <w:br/>
            </w:r>
            <w:r w:rsidRPr="004046D9">
              <w:rPr>
                <w:color w:val="000000"/>
                <w:sz w:val="18"/>
                <w:szCs w:val="18"/>
                <w:shd w:val="clear" w:color="auto" w:fill="FFFFFF"/>
              </w:rP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sidRPr="004046D9">
              <w:rPr>
                <w:color w:val="000000"/>
                <w:sz w:val="18"/>
                <w:szCs w:val="18"/>
              </w:rPr>
              <w:br/>
            </w:r>
            <w:r w:rsidRPr="004046D9">
              <w:rPr>
                <w:color w:val="000000"/>
                <w:sz w:val="18"/>
                <w:szCs w:val="18"/>
              </w:rPr>
              <w:br/>
            </w:r>
            <w:r w:rsidRPr="004046D9">
              <w:rPr>
                <w:color w:val="000000"/>
                <w:sz w:val="18"/>
                <w:szCs w:val="18"/>
                <w:shd w:val="clear" w:color="auto" w:fill="FFFFFF"/>
              </w:rPr>
              <w:t>выписка из решения суда об усыновлении (удочерении) – для семей, усыновивших (удочеривших) детей (представляется по желанию заявителя)</w:t>
            </w:r>
            <w:r w:rsidRPr="004046D9">
              <w:rPr>
                <w:color w:val="000000"/>
                <w:sz w:val="18"/>
                <w:szCs w:val="18"/>
              </w:rPr>
              <w:br/>
            </w:r>
            <w:r w:rsidRPr="004046D9">
              <w:rPr>
                <w:color w:val="000000"/>
                <w:sz w:val="18"/>
                <w:szCs w:val="18"/>
              </w:rPr>
              <w:br/>
            </w:r>
            <w:r w:rsidRPr="004046D9">
              <w:rPr>
                <w:color w:val="000000"/>
                <w:sz w:val="18"/>
                <w:szCs w:val="18"/>
                <w:shd w:val="clear" w:color="auto" w:fill="FFFFFF"/>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4046D9">
              <w:rPr>
                <w:color w:val="000000"/>
                <w:sz w:val="18"/>
                <w:szCs w:val="18"/>
              </w:rPr>
              <w:br/>
            </w:r>
            <w:r w:rsidRPr="004046D9">
              <w:rPr>
                <w:color w:val="000000"/>
                <w:sz w:val="18"/>
                <w:szCs w:val="18"/>
              </w:rPr>
              <w:br/>
            </w:r>
            <w:r w:rsidRPr="004046D9">
              <w:rPr>
                <w:color w:val="000000"/>
                <w:sz w:val="18"/>
                <w:szCs w:val="18"/>
                <w:shd w:val="clear" w:color="auto" w:fill="FFFFFF"/>
              </w:rPr>
              <w:t>свидетельство о заключении брака – для матери (мачехи) или отца (отчима) ребенка-инвалида в возрасте до 18 лет в полной семье</w:t>
            </w:r>
            <w:r w:rsidRPr="004046D9">
              <w:rPr>
                <w:color w:val="000000"/>
                <w:sz w:val="18"/>
                <w:szCs w:val="18"/>
              </w:rPr>
              <w:br/>
            </w:r>
            <w:r w:rsidRPr="004046D9">
              <w:rPr>
                <w:color w:val="000000"/>
                <w:sz w:val="18"/>
                <w:szCs w:val="18"/>
              </w:rPr>
              <w:br/>
            </w:r>
            <w:r w:rsidRPr="004046D9">
              <w:rPr>
                <w:color w:val="000000"/>
                <w:sz w:val="18"/>
                <w:szCs w:val="18"/>
                <w:shd w:val="clear" w:color="auto" w:fill="FFFFFF"/>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sidRPr="004046D9">
              <w:rPr>
                <w:color w:val="000000"/>
                <w:sz w:val="18"/>
                <w:szCs w:val="18"/>
              </w:rPr>
              <w:br/>
            </w:r>
            <w:r w:rsidRPr="004046D9">
              <w:rPr>
                <w:color w:val="000000"/>
                <w:sz w:val="18"/>
                <w:szCs w:val="18"/>
              </w:rPr>
              <w:br/>
            </w:r>
            <w:r w:rsidRPr="004046D9">
              <w:rPr>
                <w:color w:val="000000"/>
                <w:sz w:val="18"/>
                <w:szCs w:val="18"/>
                <w:shd w:val="clear" w:color="auto" w:fill="FFFFFF"/>
              </w:rPr>
              <w:t>выписка (копия) из трудовой книжки заявителя и (или) иные документы, подтверждающие его незанятость</w:t>
            </w:r>
            <w:r w:rsidRPr="004046D9">
              <w:rPr>
                <w:color w:val="000000"/>
                <w:sz w:val="18"/>
                <w:szCs w:val="18"/>
              </w:rPr>
              <w:br/>
            </w:r>
            <w:r w:rsidRPr="004046D9">
              <w:rPr>
                <w:color w:val="000000"/>
                <w:sz w:val="18"/>
                <w:szCs w:val="18"/>
              </w:rPr>
              <w:br/>
            </w:r>
            <w:r w:rsidRPr="004046D9">
              <w:rPr>
                <w:color w:val="000000"/>
                <w:sz w:val="18"/>
                <w:szCs w:val="18"/>
                <w:shd w:val="clear" w:color="auto" w:fill="FFFFFF"/>
              </w:rP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sidRPr="004046D9">
              <w:rPr>
                <w:color w:val="000000"/>
                <w:sz w:val="18"/>
                <w:szCs w:val="18"/>
                <w:shd w:val="clear" w:color="auto" w:fill="FFFFFF"/>
              </w:rPr>
              <w:t>удочерителя</w:t>
            </w:r>
            <w:proofErr w:type="spellEnd"/>
            <w:r w:rsidRPr="004046D9">
              <w:rPr>
                <w:color w:val="000000"/>
                <w:sz w:val="18"/>
                <w:szCs w:val="18"/>
                <w:shd w:val="clear" w:color="auto" w:fill="FFFFFF"/>
              </w:rPr>
              <w:t>), опекуна (попечителя) ребенка-инвалида в возрасте до 18 лет</w:t>
            </w:r>
            <w:r w:rsidRPr="004046D9">
              <w:rPr>
                <w:color w:val="000000"/>
                <w:sz w:val="18"/>
                <w:szCs w:val="18"/>
              </w:rPr>
              <w:br/>
            </w:r>
            <w:r w:rsidRPr="004046D9">
              <w:rPr>
                <w:color w:val="000000"/>
                <w:sz w:val="18"/>
                <w:szCs w:val="18"/>
              </w:rPr>
              <w:br/>
            </w:r>
            <w:r w:rsidRPr="004046D9">
              <w:rPr>
                <w:color w:val="000000"/>
                <w:sz w:val="18"/>
                <w:szCs w:val="18"/>
                <w:shd w:val="clear" w:color="auto" w:fill="FFFFFF"/>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sidRPr="004046D9">
              <w:rPr>
                <w:color w:val="000000"/>
                <w:sz w:val="18"/>
                <w:szCs w:val="18"/>
                <w:shd w:val="clear" w:color="auto" w:fill="FFFFFF"/>
              </w:rPr>
              <w:t>удочерителя</w:t>
            </w:r>
            <w:proofErr w:type="spellEnd"/>
            <w:r w:rsidRPr="004046D9">
              <w:rPr>
                <w:color w:val="000000"/>
                <w:sz w:val="18"/>
                <w:szCs w:val="18"/>
                <w:shd w:val="clear" w:color="auto" w:fill="FFFFFF"/>
              </w:rPr>
              <w:t>), опекуна (попечителя) ребенка-инвалида в возрасте до 18 лет, находящихся в таком отпуске</w:t>
            </w:r>
            <w:r w:rsidRPr="004046D9">
              <w:rPr>
                <w:color w:val="000000"/>
                <w:sz w:val="18"/>
                <w:szCs w:val="18"/>
              </w:rPr>
              <w:br/>
            </w:r>
            <w:r w:rsidRPr="004046D9">
              <w:rPr>
                <w:color w:val="000000"/>
                <w:sz w:val="18"/>
                <w:szCs w:val="18"/>
              </w:rPr>
              <w:br/>
            </w:r>
            <w:r w:rsidRPr="004046D9">
              <w:rPr>
                <w:color w:val="000000"/>
                <w:sz w:val="18"/>
                <w:szCs w:val="18"/>
                <w:shd w:val="clear" w:color="auto" w:fill="FFFFFF"/>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4046D9">
              <w:rPr>
                <w:color w:val="000000"/>
                <w:sz w:val="18"/>
                <w:szCs w:val="18"/>
                <w:shd w:val="clear" w:color="auto" w:fill="FFFFFF"/>
              </w:rPr>
              <w:t>удочерителя</w:t>
            </w:r>
            <w:proofErr w:type="spellEnd"/>
            <w:r w:rsidRPr="004046D9">
              <w:rPr>
                <w:color w:val="000000"/>
                <w:sz w:val="18"/>
                <w:szCs w:val="18"/>
                <w:shd w:val="clear" w:color="auto" w:fill="FFFFFF"/>
              </w:rPr>
              <w:t xml:space="preserve">), опекуна (попечителя) </w:t>
            </w:r>
            <w:r w:rsidRPr="004046D9">
              <w:rPr>
                <w:color w:val="000000"/>
                <w:sz w:val="18"/>
                <w:szCs w:val="18"/>
                <w:shd w:val="clear" w:color="auto" w:fill="FFFFFF"/>
              </w:rPr>
              <w:lastRenderedPageBreak/>
              <w:t>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rsidRPr="004046D9">
              <w:rPr>
                <w:color w:val="000000"/>
                <w:sz w:val="18"/>
                <w:szCs w:val="18"/>
              </w:rPr>
              <w:br/>
            </w:r>
            <w:r w:rsidRPr="004046D9">
              <w:rPr>
                <w:color w:val="000000"/>
                <w:sz w:val="18"/>
                <w:szCs w:val="18"/>
              </w:rPr>
              <w:br/>
            </w:r>
            <w:r w:rsidRPr="004046D9">
              <w:rPr>
                <w:color w:val="000000"/>
                <w:sz w:val="18"/>
                <w:szCs w:val="18"/>
                <w:shd w:val="clear" w:color="auto" w:fill="FFFFFF"/>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4046D9">
              <w:rPr>
                <w:color w:val="000000"/>
                <w:sz w:val="18"/>
                <w:szCs w:val="18"/>
                <w:shd w:val="clear" w:color="auto" w:fill="FFFFFF"/>
              </w:rPr>
              <w:t>непредоставлении</w:t>
            </w:r>
            <w:proofErr w:type="spellEnd"/>
            <w:r w:rsidRPr="004046D9">
              <w:rPr>
                <w:color w:val="000000"/>
                <w:sz w:val="18"/>
                <w:szCs w:val="18"/>
                <w:shd w:val="clear" w:color="auto" w:fill="FFFFFF"/>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4046D9">
              <w:rPr>
                <w:color w:val="000000"/>
                <w:sz w:val="18"/>
                <w:szCs w:val="18"/>
                <w:shd w:val="clear" w:color="auto" w:fill="FFFFFF"/>
              </w:rPr>
              <w:t>удочерителя</w:t>
            </w:r>
            <w:proofErr w:type="spellEnd"/>
            <w:r w:rsidRPr="004046D9">
              <w:rPr>
                <w:color w:val="000000"/>
                <w:sz w:val="18"/>
                <w:szCs w:val="18"/>
                <w:shd w:val="clear" w:color="auto" w:fill="FFFFFF"/>
              </w:rPr>
              <w:t>), опекуна (попечителя) ребенка-инвалида в возрасте до 18 лет, – для других лиц, осуществляющих уход за ребенком-инвалидом в возрасте до 18 лет</w:t>
            </w:r>
            <w:r w:rsidRPr="004046D9">
              <w:rPr>
                <w:color w:val="000000"/>
                <w:sz w:val="18"/>
                <w:szCs w:val="18"/>
              </w:rPr>
              <w:br/>
            </w:r>
            <w:r w:rsidRPr="004046D9">
              <w:rPr>
                <w:color w:val="000000"/>
                <w:sz w:val="18"/>
                <w:szCs w:val="18"/>
              </w:rPr>
              <w:br/>
            </w:r>
            <w:r w:rsidRPr="004046D9">
              <w:rPr>
                <w:color w:val="000000"/>
                <w:sz w:val="18"/>
                <w:szCs w:val="18"/>
                <w:shd w:val="clear" w:color="auto" w:fill="FFFFFF"/>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4046D9">
              <w:rPr>
                <w:color w:val="000000"/>
                <w:sz w:val="18"/>
                <w:szCs w:val="18"/>
                <w:shd w:val="clear" w:color="auto" w:fill="FFFFFF"/>
              </w:rPr>
              <w:t>интернатного</w:t>
            </w:r>
            <w:proofErr w:type="spellEnd"/>
            <w:r w:rsidRPr="004046D9">
              <w:rPr>
                <w:color w:val="000000"/>
                <w:sz w:val="18"/>
                <w:szCs w:val="18"/>
                <w:shd w:val="clear" w:color="auto" w:fill="FFFFFF"/>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993" w:type="dxa"/>
          </w:tcPr>
          <w:p w:rsidR="001F595A" w:rsidRPr="004046D9" w:rsidRDefault="001F595A" w:rsidP="00EE41B0">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lastRenderedPageBreak/>
              <w:t>бесплатно</w:t>
            </w:r>
          </w:p>
        </w:tc>
        <w:tc>
          <w:tcPr>
            <w:tcW w:w="1134" w:type="dxa"/>
          </w:tcPr>
          <w:p w:rsidR="001F595A" w:rsidRPr="004046D9" w:rsidRDefault="001F595A" w:rsidP="00EE41B0">
            <w:pPr>
              <w:pStyle w:val="table100"/>
              <w:spacing w:line="190" w:lineRule="exact"/>
              <w:jc w:val="both"/>
              <w:rPr>
                <w:color w:val="000000"/>
                <w:sz w:val="18"/>
                <w:szCs w:val="18"/>
                <w:shd w:val="clear" w:color="auto" w:fill="FFFFFF"/>
              </w:rPr>
            </w:pPr>
            <w:r w:rsidRPr="004046D9">
              <w:rPr>
                <w:color w:val="000000"/>
                <w:sz w:val="18"/>
                <w:szCs w:val="18"/>
                <w:shd w:val="clear" w:color="auto" w:fill="FFFFFF"/>
              </w:rPr>
              <w:t>10 дней со дня подачи заявления, а в случае запроса документов и (или) сведений от других государственных органов, иных организаций – 1 месяц</w:t>
            </w:r>
          </w:p>
          <w:p w:rsidR="001F595A" w:rsidRPr="004046D9" w:rsidRDefault="001F595A" w:rsidP="00EE41B0">
            <w:pPr>
              <w:spacing w:line="190" w:lineRule="exact"/>
              <w:jc w:val="both"/>
              <w:rPr>
                <w:rFonts w:ascii="Times New Roman" w:hAnsi="Times New Roman" w:cs="Times New Roman"/>
                <w:sz w:val="18"/>
                <w:szCs w:val="18"/>
              </w:rPr>
            </w:pPr>
          </w:p>
        </w:tc>
        <w:tc>
          <w:tcPr>
            <w:tcW w:w="992" w:type="dxa"/>
          </w:tcPr>
          <w:p w:rsidR="001F595A" w:rsidRPr="004046D9" w:rsidRDefault="001F595A" w:rsidP="00EE41B0">
            <w:pPr>
              <w:spacing w:line="190" w:lineRule="exact"/>
              <w:jc w:val="both"/>
              <w:rPr>
                <w:rFonts w:ascii="Times New Roman" w:hAnsi="Times New Roman" w:cs="Times New Roman"/>
                <w:sz w:val="18"/>
                <w:szCs w:val="18"/>
              </w:rPr>
            </w:pPr>
            <w:r w:rsidRPr="004046D9">
              <w:rPr>
                <w:rFonts w:ascii="Times New Roman" w:hAnsi="Times New Roman" w:cs="Times New Roman"/>
                <w:color w:val="000000"/>
                <w:sz w:val="18"/>
                <w:szCs w:val="18"/>
                <w:shd w:val="clear" w:color="auto" w:fill="FFFFFF"/>
              </w:rPr>
              <w:t>на срок установления ребенку инвалидности</w:t>
            </w:r>
          </w:p>
        </w:tc>
      </w:tr>
      <w:tr w:rsidR="001F595A" w:rsidTr="006A0A81">
        <w:tc>
          <w:tcPr>
            <w:tcW w:w="534" w:type="dxa"/>
          </w:tcPr>
          <w:p w:rsidR="001F595A" w:rsidRPr="004046D9" w:rsidRDefault="001F595A" w:rsidP="007B6294">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lastRenderedPageBreak/>
              <w:t>5</w:t>
            </w:r>
            <w:r w:rsidR="007B6294">
              <w:rPr>
                <w:rFonts w:ascii="Times New Roman" w:hAnsi="Times New Roman" w:cs="Times New Roman"/>
                <w:sz w:val="18"/>
                <w:szCs w:val="18"/>
              </w:rPr>
              <w:t>8</w:t>
            </w:r>
          </w:p>
        </w:tc>
        <w:tc>
          <w:tcPr>
            <w:tcW w:w="2600" w:type="dxa"/>
          </w:tcPr>
          <w:p w:rsidR="001F595A" w:rsidRPr="004046D9" w:rsidRDefault="001F595A" w:rsidP="0070501B">
            <w:pPr>
              <w:pStyle w:val="table100"/>
              <w:spacing w:line="190" w:lineRule="exact"/>
              <w:jc w:val="both"/>
              <w:rPr>
                <w:bCs/>
                <w:sz w:val="18"/>
                <w:szCs w:val="18"/>
              </w:rPr>
            </w:pPr>
            <w:r w:rsidRPr="004046D9">
              <w:rPr>
                <w:sz w:val="18"/>
                <w:szCs w:val="18"/>
              </w:rPr>
              <w:t xml:space="preserve">2.18. </w:t>
            </w:r>
            <w:r w:rsidRPr="004046D9">
              <w:rPr>
                <w:bCs/>
                <w:sz w:val="18"/>
                <w:szCs w:val="18"/>
              </w:rPr>
              <w:t>Выдача справки о размере пособия на детей и периоде его выплаты</w:t>
            </w:r>
          </w:p>
        </w:tc>
        <w:tc>
          <w:tcPr>
            <w:tcW w:w="1227" w:type="dxa"/>
          </w:tcPr>
          <w:p w:rsidR="001F595A" w:rsidRPr="004046D9" w:rsidRDefault="001F595A" w:rsidP="0070501B">
            <w:pPr>
              <w:pStyle w:val="table100"/>
              <w:spacing w:line="190" w:lineRule="exact"/>
              <w:jc w:val="both"/>
              <w:rPr>
                <w:sz w:val="18"/>
                <w:szCs w:val="18"/>
              </w:rPr>
            </w:pPr>
            <w:r w:rsidRPr="004046D9">
              <w:rPr>
                <w:sz w:val="18"/>
                <w:szCs w:val="18"/>
              </w:rPr>
              <w:t>служба «одно окно» райисполкома 1 этаж, окно №3</w:t>
            </w:r>
          </w:p>
          <w:p w:rsidR="001F595A" w:rsidRPr="004046D9" w:rsidRDefault="001F595A" w:rsidP="0070501B">
            <w:pPr>
              <w:pStyle w:val="table100"/>
              <w:spacing w:line="190" w:lineRule="exact"/>
              <w:jc w:val="both"/>
              <w:rPr>
                <w:sz w:val="18"/>
                <w:szCs w:val="18"/>
              </w:rPr>
            </w:pPr>
            <w:proofErr w:type="spellStart"/>
            <w:r w:rsidRPr="004046D9">
              <w:rPr>
                <w:sz w:val="18"/>
                <w:szCs w:val="18"/>
              </w:rPr>
              <w:t>Махлова</w:t>
            </w:r>
            <w:proofErr w:type="spellEnd"/>
            <w:r w:rsidRPr="004046D9">
              <w:rPr>
                <w:sz w:val="18"/>
                <w:szCs w:val="18"/>
              </w:rPr>
              <w:t xml:space="preserve"> Марина Николаевна, специалист по социальной работе учреждения</w:t>
            </w:r>
          </w:p>
          <w:p w:rsidR="001F595A" w:rsidRPr="004046D9" w:rsidRDefault="001F595A" w:rsidP="0070501B">
            <w:pPr>
              <w:pStyle w:val="table100"/>
              <w:spacing w:line="190" w:lineRule="exact"/>
              <w:jc w:val="both"/>
              <w:rPr>
                <w:sz w:val="18"/>
                <w:szCs w:val="18"/>
              </w:rPr>
            </w:pPr>
            <w:r w:rsidRPr="004046D9">
              <w:rPr>
                <w:sz w:val="18"/>
                <w:szCs w:val="18"/>
              </w:rPr>
              <w:t>«Мстиславский районный центр социального обслуживания населения»,</w:t>
            </w:r>
          </w:p>
          <w:p w:rsidR="001F595A" w:rsidRPr="004046D9" w:rsidRDefault="001F595A" w:rsidP="0070501B">
            <w:pPr>
              <w:pStyle w:val="table100"/>
              <w:spacing w:line="190" w:lineRule="exact"/>
              <w:jc w:val="both"/>
              <w:rPr>
                <w:sz w:val="18"/>
                <w:szCs w:val="18"/>
              </w:rPr>
            </w:pPr>
            <w:r w:rsidRPr="004046D9">
              <w:rPr>
                <w:sz w:val="18"/>
                <w:szCs w:val="18"/>
              </w:rPr>
              <w:t>тел 5 79 28</w:t>
            </w:r>
          </w:p>
        </w:tc>
        <w:tc>
          <w:tcPr>
            <w:tcW w:w="3685" w:type="dxa"/>
          </w:tcPr>
          <w:p w:rsidR="001F595A" w:rsidRPr="004046D9" w:rsidRDefault="001F595A" w:rsidP="0070501B">
            <w:pPr>
              <w:pStyle w:val="table100"/>
              <w:spacing w:line="190" w:lineRule="exact"/>
              <w:jc w:val="both"/>
              <w:rPr>
                <w:sz w:val="18"/>
                <w:szCs w:val="18"/>
              </w:rPr>
            </w:pPr>
            <w:r w:rsidRPr="004046D9">
              <w:rPr>
                <w:sz w:val="18"/>
                <w:szCs w:val="18"/>
              </w:rPr>
              <w:t>паспорт или иной документ, удостоверяющий личность</w:t>
            </w:r>
          </w:p>
          <w:p w:rsidR="001F595A" w:rsidRPr="004046D9" w:rsidRDefault="001F595A" w:rsidP="0070501B">
            <w:pPr>
              <w:spacing w:line="190" w:lineRule="exact"/>
              <w:jc w:val="both"/>
              <w:rPr>
                <w:rFonts w:ascii="Times New Roman" w:hAnsi="Times New Roman" w:cs="Times New Roman"/>
                <w:sz w:val="18"/>
                <w:szCs w:val="18"/>
              </w:rPr>
            </w:pPr>
          </w:p>
        </w:tc>
        <w:tc>
          <w:tcPr>
            <w:tcW w:w="993" w:type="dxa"/>
          </w:tcPr>
          <w:p w:rsidR="001F595A" w:rsidRPr="004046D9" w:rsidRDefault="001F595A" w:rsidP="0070501B">
            <w:pPr>
              <w:pStyle w:val="table100"/>
              <w:spacing w:line="190" w:lineRule="exact"/>
              <w:jc w:val="both"/>
              <w:rPr>
                <w:sz w:val="18"/>
                <w:szCs w:val="18"/>
              </w:rPr>
            </w:pPr>
            <w:r w:rsidRPr="004046D9">
              <w:rPr>
                <w:sz w:val="18"/>
                <w:szCs w:val="18"/>
              </w:rPr>
              <w:t>Бесплатно</w:t>
            </w:r>
          </w:p>
          <w:p w:rsidR="001F595A" w:rsidRPr="004046D9" w:rsidRDefault="001F595A" w:rsidP="0070501B">
            <w:pPr>
              <w:spacing w:line="190" w:lineRule="exact"/>
              <w:jc w:val="both"/>
              <w:rPr>
                <w:rFonts w:ascii="Times New Roman" w:hAnsi="Times New Roman" w:cs="Times New Roman"/>
                <w:sz w:val="18"/>
                <w:szCs w:val="18"/>
              </w:rPr>
            </w:pPr>
          </w:p>
        </w:tc>
        <w:tc>
          <w:tcPr>
            <w:tcW w:w="1134" w:type="dxa"/>
          </w:tcPr>
          <w:p w:rsidR="001F595A" w:rsidRPr="004046D9" w:rsidRDefault="001F595A" w:rsidP="0070501B">
            <w:pPr>
              <w:pStyle w:val="table100"/>
              <w:spacing w:line="190" w:lineRule="exact"/>
              <w:jc w:val="both"/>
              <w:rPr>
                <w:sz w:val="18"/>
                <w:szCs w:val="18"/>
              </w:rPr>
            </w:pPr>
            <w:r w:rsidRPr="004046D9">
              <w:rPr>
                <w:sz w:val="18"/>
                <w:szCs w:val="18"/>
              </w:rPr>
              <w:t>5 дней со дня обращения</w:t>
            </w:r>
          </w:p>
          <w:p w:rsidR="001F595A" w:rsidRPr="004046D9" w:rsidRDefault="001F595A" w:rsidP="0070501B">
            <w:pPr>
              <w:spacing w:line="190" w:lineRule="exact"/>
              <w:jc w:val="both"/>
              <w:rPr>
                <w:rFonts w:ascii="Times New Roman" w:hAnsi="Times New Roman" w:cs="Times New Roman"/>
                <w:sz w:val="18"/>
                <w:szCs w:val="18"/>
              </w:rPr>
            </w:pPr>
          </w:p>
        </w:tc>
        <w:tc>
          <w:tcPr>
            <w:tcW w:w="992" w:type="dxa"/>
          </w:tcPr>
          <w:p w:rsidR="001F595A" w:rsidRPr="004046D9" w:rsidRDefault="001F595A" w:rsidP="0070501B">
            <w:pPr>
              <w:pStyle w:val="table100"/>
              <w:spacing w:line="190" w:lineRule="exact"/>
              <w:jc w:val="both"/>
              <w:rPr>
                <w:sz w:val="18"/>
                <w:szCs w:val="18"/>
              </w:rPr>
            </w:pPr>
            <w:r w:rsidRPr="004046D9">
              <w:rPr>
                <w:sz w:val="18"/>
                <w:szCs w:val="18"/>
              </w:rPr>
              <w:t>бессрочно</w:t>
            </w:r>
          </w:p>
          <w:p w:rsidR="001F595A" w:rsidRPr="004046D9" w:rsidRDefault="001F595A" w:rsidP="0070501B">
            <w:pPr>
              <w:spacing w:line="190" w:lineRule="exact"/>
              <w:jc w:val="both"/>
              <w:rPr>
                <w:rFonts w:ascii="Times New Roman" w:hAnsi="Times New Roman" w:cs="Times New Roman"/>
                <w:sz w:val="18"/>
                <w:szCs w:val="18"/>
              </w:rPr>
            </w:pPr>
          </w:p>
        </w:tc>
      </w:tr>
      <w:tr w:rsidR="001F595A" w:rsidTr="006A0A81">
        <w:tc>
          <w:tcPr>
            <w:tcW w:w="534" w:type="dxa"/>
          </w:tcPr>
          <w:p w:rsidR="001F595A" w:rsidRPr="004046D9" w:rsidRDefault="007B6294" w:rsidP="00E10FF4">
            <w:pPr>
              <w:spacing w:line="200" w:lineRule="exact"/>
              <w:jc w:val="both"/>
              <w:rPr>
                <w:rFonts w:ascii="Times New Roman" w:hAnsi="Times New Roman" w:cs="Times New Roman"/>
                <w:sz w:val="18"/>
                <w:szCs w:val="18"/>
              </w:rPr>
            </w:pPr>
            <w:r>
              <w:rPr>
                <w:rFonts w:ascii="Times New Roman" w:hAnsi="Times New Roman" w:cs="Times New Roman"/>
                <w:sz w:val="18"/>
                <w:szCs w:val="18"/>
              </w:rPr>
              <w:t>59</w:t>
            </w:r>
          </w:p>
        </w:tc>
        <w:tc>
          <w:tcPr>
            <w:tcW w:w="2600" w:type="dxa"/>
          </w:tcPr>
          <w:p w:rsidR="001F595A" w:rsidRPr="004046D9" w:rsidRDefault="001F595A" w:rsidP="0070501B">
            <w:pPr>
              <w:spacing w:line="190" w:lineRule="exact"/>
              <w:jc w:val="both"/>
              <w:rPr>
                <w:rFonts w:ascii="Times New Roman" w:hAnsi="Times New Roman" w:cs="Times New Roman"/>
                <w:sz w:val="18"/>
                <w:szCs w:val="18"/>
              </w:rPr>
            </w:pPr>
            <w:r w:rsidRPr="004046D9">
              <w:rPr>
                <w:rFonts w:ascii="Times New Roman" w:hAnsi="Times New Roman" w:cs="Times New Roman"/>
                <w:color w:val="000000"/>
                <w:sz w:val="18"/>
                <w:szCs w:val="18"/>
                <w:shd w:val="clear" w:color="auto" w:fill="F7FCFF"/>
              </w:rPr>
              <w:t>2.18</w:t>
            </w:r>
            <w:r w:rsidRPr="004046D9">
              <w:rPr>
                <w:rFonts w:ascii="Times New Roman" w:hAnsi="Times New Roman" w:cs="Times New Roman"/>
                <w:color w:val="000000"/>
                <w:sz w:val="18"/>
                <w:szCs w:val="18"/>
                <w:shd w:val="clear" w:color="auto" w:fill="F7FCFF"/>
                <w:vertAlign w:val="superscript"/>
              </w:rPr>
              <w:t>1</w:t>
            </w:r>
            <w:r w:rsidRPr="004046D9">
              <w:rPr>
                <w:rFonts w:ascii="Times New Roman" w:hAnsi="Times New Roman" w:cs="Times New Roman"/>
                <w:color w:val="000000"/>
                <w:sz w:val="18"/>
                <w:szCs w:val="18"/>
                <w:shd w:val="clear" w:color="auto" w:fill="F7FCFF"/>
              </w:rPr>
              <w:t>. Выдача справки о неполучении пособия на детей</w:t>
            </w:r>
          </w:p>
        </w:tc>
        <w:tc>
          <w:tcPr>
            <w:tcW w:w="1227" w:type="dxa"/>
          </w:tcPr>
          <w:p w:rsidR="001F595A" w:rsidRPr="004046D9" w:rsidRDefault="001F595A" w:rsidP="0070501B">
            <w:pPr>
              <w:pStyle w:val="table100"/>
              <w:spacing w:line="190" w:lineRule="exact"/>
              <w:jc w:val="both"/>
              <w:rPr>
                <w:sz w:val="18"/>
                <w:szCs w:val="18"/>
              </w:rPr>
            </w:pPr>
            <w:r w:rsidRPr="004046D9">
              <w:rPr>
                <w:sz w:val="18"/>
                <w:szCs w:val="18"/>
              </w:rPr>
              <w:t>служба «одно окно» райисполкома 1 этаж, окно №3</w:t>
            </w:r>
          </w:p>
          <w:p w:rsidR="001F595A" w:rsidRPr="004046D9" w:rsidRDefault="001F595A" w:rsidP="0070501B">
            <w:pPr>
              <w:pStyle w:val="table100"/>
              <w:spacing w:line="190" w:lineRule="exact"/>
              <w:jc w:val="both"/>
              <w:rPr>
                <w:sz w:val="18"/>
                <w:szCs w:val="18"/>
              </w:rPr>
            </w:pPr>
            <w:proofErr w:type="spellStart"/>
            <w:r w:rsidRPr="004046D9">
              <w:rPr>
                <w:sz w:val="18"/>
                <w:szCs w:val="18"/>
              </w:rPr>
              <w:t>Махлова</w:t>
            </w:r>
            <w:proofErr w:type="spellEnd"/>
            <w:r w:rsidRPr="004046D9">
              <w:rPr>
                <w:sz w:val="18"/>
                <w:szCs w:val="18"/>
              </w:rPr>
              <w:t xml:space="preserve"> Марина Николаевна, специалист по социальной работе учреждения</w:t>
            </w:r>
          </w:p>
          <w:p w:rsidR="001F595A" w:rsidRPr="004046D9" w:rsidRDefault="001F595A" w:rsidP="0070501B">
            <w:pPr>
              <w:pStyle w:val="table100"/>
              <w:spacing w:line="190" w:lineRule="exact"/>
              <w:jc w:val="both"/>
              <w:rPr>
                <w:sz w:val="18"/>
                <w:szCs w:val="18"/>
              </w:rPr>
            </w:pPr>
            <w:r w:rsidRPr="004046D9">
              <w:rPr>
                <w:sz w:val="18"/>
                <w:szCs w:val="18"/>
              </w:rPr>
              <w:t>«Мстиславский районный центр социального обслуживания населения»,</w:t>
            </w:r>
          </w:p>
          <w:p w:rsidR="001F595A" w:rsidRPr="004046D9" w:rsidRDefault="001F595A" w:rsidP="0070501B">
            <w:pPr>
              <w:pStyle w:val="table100"/>
              <w:spacing w:line="190" w:lineRule="exact"/>
              <w:jc w:val="both"/>
              <w:rPr>
                <w:sz w:val="18"/>
                <w:szCs w:val="18"/>
              </w:rPr>
            </w:pPr>
            <w:r w:rsidRPr="004046D9">
              <w:rPr>
                <w:sz w:val="18"/>
                <w:szCs w:val="18"/>
              </w:rPr>
              <w:t>тел 5 79 28</w:t>
            </w:r>
          </w:p>
        </w:tc>
        <w:tc>
          <w:tcPr>
            <w:tcW w:w="3685" w:type="dxa"/>
          </w:tcPr>
          <w:p w:rsidR="001F595A" w:rsidRPr="004046D9" w:rsidRDefault="001F595A" w:rsidP="0070501B">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паспорт или иной документ, удостоверяющий личность</w:t>
            </w:r>
          </w:p>
        </w:tc>
        <w:tc>
          <w:tcPr>
            <w:tcW w:w="993" w:type="dxa"/>
          </w:tcPr>
          <w:p w:rsidR="001F595A" w:rsidRPr="004046D9" w:rsidRDefault="001F595A" w:rsidP="0070501B">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бесплатно</w:t>
            </w:r>
          </w:p>
        </w:tc>
        <w:tc>
          <w:tcPr>
            <w:tcW w:w="1134" w:type="dxa"/>
          </w:tcPr>
          <w:p w:rsidR="001F595A" w:rsidRPr="004046D9" w:rsidRDefault="001F595A" w:rsidP="0070501B">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5 дней со дня обращения</w:t>
            </w:r>
          </w:p>
        </w:tc>
        <w:tc>
          <w:tcPr>
            <w:tcW w:w="992" w:type="dxa"/>
          </w:tcPr>
          <w:p w:rsidR="001F595A" w:rsidRPr="004046D9" w:rsidRDefault="001F595A" w:rsidP="0070501B">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бессрочно</w:t>
            </w:r>
          </w:p>
        </w:tc>
      </w:tr>
      <w:tr w:rsidR="001F595A" w:rsidTr="006A0A81">
        <w:tc>
          <w:tcPr>
            <w:tcW w:w="534" w:type="dxa"/>
          </w:tcPr>
          <w:p w:rsidR="001F595A" w:rsidRPr="004046D9" w:rsidRDefault="001F595A" w:rsidP="007B6294">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lastRenderedPageBreak/>
              <w:t>6</w:t>
            </w:r>
            <w:r w:rsidR="007B6294">
              <w:rPr>
                <w:rFonts w:ascii="Times New Roman" w:hAnsi="Times New Roman" w:cs="Times New Roman"/>
                <w:sz w:val="18"/>
                <w:szCs w:val="18"/>
              </w:rPr>
              <w:t>0</w:t>
            </w:r>
          </w:p>
        </w:tc>
        <w:tc>
          <w:tcPr>
            <w:tcW w:w="2600" w:type="dxa"/>
          </w:tcPr>
          <w:p w:rsidR="001F595A" w:rsidRPr="004046D9" w:rsidRDefault="001F595A" w:rsidP="00DA74E1">
            <w:pPr>
              <w:pStyle w:val="table100"/>
              <w:spacing w:line="190" w:lineRule="exact"/>
              <w:jc w:val="both"/>
              <w:rPr>
                <w:bCs/>
                <w:sz w:val="18"/>
                <w:szCs w:val="18"/>
              </w:rPr>
            </w:pPr>
            <w:r w:rsidRPr="004046D9">
              <w:rPr>
                <w:sz w:val="18"/>
                <w:szCs w:val="18"/>
              </w:rPr>
              <w:t xml:space="preserve">2.20 </w:t>
            </w:r>
            <w:r w:rsidRPr="004046D9">
              <w:rPr>
                <w:bCs/>
                <w:sz w:val="18"/>
                <w:szCs w:val="18"/>
              </w:rPr>
              <w:t>Выдача справки об удержании алиментов и их размере</w:t>
            </w:r>
          </w:p>
          <w:p w:rsidR="001F595A" w:rsidRPr="004046D9" w:rsidRDefault="001F595A" w:rsidP="00DA74E1">
            <w:pPr>
              <w:spacing w:line="190" w:lineRule="exact"/>
              <w:jc w:val="both"/>
              <w:rPr>
                <w:rFonts w:ascii="Times New Roman" w:hAnsi="Times New Roman" w:cs="Times New Roman"/>
                <w:sz w:val="18"/>
                <w:szCs w:val="18"/>
              </w:rPr>
            </w:pPr>
          </w:p>
        </w:tc>
        <w:tc>
          <w:tcPr>
            <w:tcW w:w="1227" w:type="dxa"/>
          </w:tcPr>
          <w:p w:rsidR="001F595A" w:rsidRPr="004046D9" w:rsidRDefault="001F595A" w:rsidP="00DA74E1">
            <w:pPr>
              <w:pStyle w:val="table100"/>
              <w:spacing w:line="190" w:lineRule="exact"/>
              <w:jc w:val="both"/>
              <w:rPr>
                <w:sz w:val="18"/>
                <w:szCs w:val="18"/>
              </w:rPr>
            </w:pPr>
            <w:r w:rsidRPr="004046D9">
              <w:rPr>
                <w:sz w:val="18"/>
                <w:szCs w:val="18"/>
              </w:rPr>
              <w:t>служба «одно окно» райисполкома 1 этаж, окно №3</w:t>
            </w:r>
          </w:p>
          <w:p w:rsidR="001F595A" w:rsidRPr="004046D9" w:rsidRDefault="001F595A" w:rsidP="00DA74E1">
            <w:pPr>
              <w:pStyle w:val="table100"/>
              <w:spacing w:line="190" w:lineRule="exact"/>
              <w:jc w:val="both"/>
              <w:rPr>
                <w:sz w:val="18"/>
                <w:szCs w:val="18"/>
              </w:rPr>
            </w:pPr>
            <w:proofErr w:type="spellStart"/>
            <w:r w:rsidRPr="004046D9">
              <w:rPr>
                <w:sz w:val="18"/>
                <w:szCs w:val="18"/>
              </w:rPr>
              <w:t>Махлова</w:t>
            </w:r>
            <w:proofErr w:type="spellEnd"/>
            <w:r w:rsidRPr="004046D9">
              <w:rPr>
                <w:sz w:val="18"/>
                <w:szCs w:val="18"/>
              </w:rPr>
              <w:t xml:space="preserve"> Марина Николаевна, специалист по социальной работе учреждения</w:t>
            </w:r>
          </w:p>
          <w:p w:rsidR="001F595A" w:rsidRPr="004046D9" w:rsidRDefault="001F595A" w:rsidP="00DA74E1">
            <w:pPr>
              <w:pStyle w:val="table100"/>
              <w:spacing w:line="190" w:lineRule="exact"/>
              <w:jc w:val="both"/>
              <w:rPr>
                <w:sz w:val="18"/>
                <w:szCs w:val="18"/>
              </w:rPr>
            </w:pPr>
            <w:r w:rsidRPr="004046D9">
              <w:rPr>
                <w:sz w:val="18"/>
                <w:szCs w:val="18"/>
              </w:rPr>
              <w:t>«Мстиславский районный центр социального обслуживания населения»,</w:t>
            </w:r>
          </w:p>
          <w:p w:rsidR="001F595A" w:rsidRPr="004046D9" w:rsidRDefault="001F595A" w:rsidP="00DA74E1">
            <w:pPr>
              <w:pStyle w:val="table100"/>
              <w:spacing w:line="190" w:lineRule="exact"/>
              <w:jc w:val="both"/>
              <w:rPr>
                <w:sz w:val="18"/>
                <w:szCs w:val="18"/>
              </w:rPr>
            </w:pPr>
            <w:r w:rsidRPr="004046D9">
              <w:rPr>
                <w:sz w:val="18"/>
                <w:szCs w:val="18"/>
              </w:rPr>
              <w:t>тел 5 79 28</w:t>
            </w:r>
          </w:p>
        </w:tc>
        <w:tc>
          <w:tcPr>
            <w:tcW w:w="3685" w:type="dxa"/>
          </w:tcPr>
          <w:p w:rsidR="001F595A" w:rsidRPr="004046D9" w:rsidRDefault="001F595A" w:rsidP="00DA74E1">
            <w:pPr>
              <w:pStyle w:val="table100"/>
              <w:spacing w:line="190" w:lineRule="exact"/>
              <w:jc w:val="both"/>
              <w:rPr>
                <w:sz w:val="18"/>
                <w:szCs w:val="18"/>
              </w:rPr>
            </w:pPr>
            <w:r w:rsidRPr="004046D9">
              <w:rPr>
                <w:sz w:val="18"/>
                <w:szCs w:val="18"/>
              </w:rPr>
              <w:t>паспорт или иной документ, удостоверяющий личность</w:t>
            </w:r>
          </w:p>
          <w:p w:rsidR="001F595A" w:rsidRPr="004046D9" w:rsidRDefault="001F595A" w:rsidP="00DA74E1">
            <w:pPr>
              <w:spacing w:line="190" w:lineRule="exact"/>
              <w:jc w:val="both"/>
              <w:rPr>
                <w:rFonts w:ascii="Times New Roman" w:hAnsi="Times New Roman" w:cs="Times New Roman"/>
                <w:sz w:val="18"/>
                <w:szCs w:val="18"/>
              </w:rPr>
            </w:pPr>
          </w:p>
        </w:tc>
        <w:tc>
          <w:tcPr>
            <w:tcW w:w="993" w:type="dxa"/>
          </w:tcPr>
          <w:p w:rsidR="001F595A" w:rsidRPr="004046D9" w:rsidRDefault="001F595A" w:rsidP="00DA74E1">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бесплатно</w:t>
            </w:r>
          </w:p>
        </w:tc>
        <w:tc>
          <w:tcPr>
            <w:tcW w:w="1134" w:type="dxa"/>
          </w:tcPr>
          <w:p w:rsidR="001F595A" w:rsidRPr="004046D9" w:rsidRDefault="001F595A" w:rsidP="00DA74E1">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5 дней со дня обращения</w:t>
            </w:r>
          </w:p>
        </w:tc>
        <w:tc>
          <w:tcPr>
            <w:tcW w:w="992" w:type="dxa"/>
          </w:tcPr>
          <w:p w:rsidR="001F595A" w:rsidRPr="004046D9" w:rsidRDefault="001F595A" w:rsidP="00DA74E1">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бессрочно</w:t>
            </w:r>
          </w:p>
        </w:tc>
      </w:tr>
      <w:tr w:rsidR="001F595A" w:rsidTr="006A0A81">
        <w:tc>
          <w:tcPr>
            <w:tcW w:w="534" w:type="dxa"/>
          </w:tcPr>
          <w:p w:rsidR="001F595A" w:rsidRPr="004046D9" w:rsidRDefault="001F595A" w:rsidP="007B6294">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6</w:t>
            </w:r>
            <w:r w:rsidR="007B6294">
              <w:rPr>
                <w:rFonts w:ascii="Times New Roman" w:hAnsi="Times New Roman" w:cs="Times New Roman"/>
                <w:sz w:val="18"/>
                <w:szCs w:val="18"/>
              </w:rPr>
              <w:t>1</w:t>
            </w:r>
          </w:p>
        </w:tc>
        <w:tc>
          <w:tcPr>
            <w:tcW w:w="2600" w:type="dxa"/>
          </w:tcPr>
          <w:p w:rsidR="001F595A" w:rsidRPr="004046D9" w:rsidRDefault="001F595A" w:rsidP="00C2220D">
            <w:pPr>
              <w:pStyle w:val="table100"/>
              <w:spacing w:line="190" w:lineRule="exact"/>
              <w:jc w:val="both"/>
              <w:rPr>
                <w:color w:val="000000"/>
                <w:sz w:val="18"/>
                <w:szCs w:val="18"/>
                <w:shd w:val="clear" w:color="auto" w:fill="FFFFFF"/>
              </w:rPr>
            </w:pPr>
            <w:r w:rsidRPr="004046D9">
              <w:rPr>
                <w:bCs/>
                <w:sz w:val="18"/>
                <w:szCs w:val="18"/>
              </w:rPr>
              <w:t xml:space="preserve">2.32. </w:t>
            </w:r>
            <w:r w:rsidRPr="004046D9">
              <w:rPr>
                <w:color w:val="000000"/>
                <w:sz w:val="18"/>
                <w:szCs w:val="18"/>
                <w:shd w:val="clear" w:color="auto" w:fill="FFFFFF"/>
              </w:rPr>
              <w:t xml:space="preserve">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p w:rsidR="001F595A" w:rsidRPr="004046D9" w:rsidRDefault="001F595A" w:rsidP="00C2220D">
            <w:pPr>
              <w:spacing w:line="190" w:lineRule="exact"/>
              <w:jc w:val="both"/>
              <w:rPr>
                <w:rFonts w:ascii="Times New Roman" w:hAnsi="Times New Roman" w:cs="Times New Roman"/>
                <w:sz w:val="18"/>
                <w:szCs w:val="18"/>
              </w:rPr>
            </w:pPr>
          </w:p>
        </w:tc>
        <w:tc>
          <w:tcPr>
            <w:tcW w:w="1227" w:type="dxa"/>
          </w:tcPr>
          <w:p w:rsidR="001F595A" w:rsidRPr="004046D9" w:rsidRDefault="001F595A" w:rsidP="00C2220D">
            <w:pPr>
              <w:pStyle w:val="table100"/>
              <w:spacing w:line="190" w:lineRule="exact"/>
              <w:jc w:val="both"/>
              <w:rPr>
                <w:sz w:val="18"/>
                <w:szCs w:val="18"/>
              </w:rPr>
            </w:pPr>
            <w:r w:rsidRPr="004046D9">
              <w:rPr>
                <w:sz w:val="18"/>
                <w:szCs w:val="18"/>
              </w:rPr>
              <w:t>служба «одно окно» райисполкома 1 этаж, окно №3</w:t>
            </w:r>
          </w:p>
          <w:p w:rsidR="001F595A" w:rsidRPr="004046D9" w:rsidRDefault="001F595A" w:rsidP="00C2220D">
            <w:pPr>
              <w:pStyle w:val="table100"/>
              <w:spacing w:line="190" w:lineRule="exact"/>
              <w:jc w:val="both"/>
              <w:rPr>
                <w:sz w:val="18"/>
                <w:szCs w:val="18"/>
              </w:rPr>
            </w:pPr>
            <w:proofErr w:type="spellStart"/>
            <w:r w:rsidRPr="004046D9">
              <w:rPr>
                <w:sz w:val="18"/>
                <w:szCs w:val="18"/>
              </w:rPr>
              <w:t>Махлова</w:t>
            </w:r>
            <w:proofErr w:type="spellEnd"/>
            <w:r w:rsidRPr="004046D9">
              <w:rPr>
                <w:sz w:val="18"/>
                <w:szCs w:val="18"/>
              </w:rPr>
              <w:t xml:space="preserve"> Марина Николаевна, специалист по социальной работе учреждения</w:t>
            </w:r>
          </w:p>
          <w:p w:rsidR="001F595A" w:rsidRPr="004046D9" w:rsidRDefault="001F595A" w:rsidP="00C2220D">
            <w:pPr>
              <w:pStyle w:val="table100"/>
              <w:spacing w:line="190" w:lineRule="exact"/>
              <w:jc w:val="both"/>
              <w:rPr>
                <w:sz w:val="18"/>
                <w:szCs w:val="18"/>
              </w:rPr>
            </w:pPr>
            <w:r w:rsidRPr="004046D9">
              <w:rPr>
                <w:sz w:val="18"/>
                <w:szCs w:val="18"/>
              </w:rPr>
              <w:t>«Мстиславский районный центр социального обслуживания населения»,</w:t>
            </w:r>
          </w:p>
          <w:p w:rsidR="001F595A" w:rsidRPr="004046D9" w:rsidRDefault="001F595A" w:rsidP="00C2220D">
            <w:pPr>
              <w:pStyle w:val="table100"/>
              <w:spacing w:line="190" w:lineRule="exact"/>
              <w:jc w:val="both"/>
              <w:rPr>
                <w:sz w:val="18"/>
                <w:szCs w:val="18"/>
              </w:rPr>
            </w:pPr>
            <w:r w:rsidRPr="004046D9">
              <w:rPr>
                <w:sz w:val="18"/>
                <w:szCs w:val="18"/>
              </w:rPr>
              <w:t>тел 5 79 28</w:t>
            </w:r>
          </w:p>
        </w:tc>
        <w:tc>
          <w:tcPr>
            <w:tcW w:w="3685" w:type="dxa"/>
          </w:tcPr>
          <w:p w:rsidR="001F595A" w:rsidRPr="004046D9" w:rsidRDefault="001F595A" w:rsidP="00C2220D">
            <w:pPr>
              <w:spacing w:line="190" w:lineRule="exact"/>
              <w:jc w:val="both"/>
              <w:rPr>
                <w:rFonts w:ascii="Times New Roman" w:hAnsi="Times New Roman" w:cs="Times New Roman"/>
                <w:sz w:val="18"/>
                <w:szCs w:val="18"/>
              </w:rPr>
            </w:pPr>
            <w:r w:rsidRPr="004046D9">
              <w:rPr>
                <w:rFonts w:ascii="Times New Roman" w:hAnsi="Times New Roman" w:cs="Times New Roman"/>
                <w:color w:val="000000"/>
                <w:sz w:val="18"/>
                <w:szCs w:val="18"/>
              </w:rPr>
              <w:t>заявление</w:t>
            </w:r>
            <w:r w:rsidRPr="004046D9">
              <w:rPr>
                <w:rFonts w:ascii="Times New Roman" w:hAnsi="Times New Roman" w:cs="Times New Roman"/>
                <w:color w:val="000000"/>
                <w:sz w:val="18"/>
                <w:szCs w:val="18"/>
              </w:rPr>
              <w:br/>
            </w:r>
            <w:r w:rsidRPr="004046D9">
              <w:rPr>
                <w:rFonts w:ascii="Times New Roman" w:hAnsi="Times New Roman" w:cs="Times New Roman"/>
                <w:color w:val="000000"/>
                <w:sz w:val="18"/>
                <w:szCs w:val="18"/>
              </w:rPr>
              <w:br/>
              <w:t>сведения о полученных доходах каждого члена семьи за последние 3 месяца, предшествующие месяцу подачи заявления</w:t>
            </w:r>
          </w:p>
        </w:tc>
        <w:tc>
          <w:tcPr>
            <w:tcW w:w="993" w:type="dxa"/>
          </w:tcPr>
          <w:p w:rsidR="001F595A" w:rsidRPr="004046D9" w:rsidRDefault="001F595A" w:rsidP="00C2220D">
            <w:pPr>
              <w:pStyle w:val="table100"/>
              <w:spacing w:line="190" w:lineRule="exact"/>
              <w:jc w:val="both"/>
              <w:rPr>
                <w:sz w:val="18"/>
                <w:szCs w:val="18"/>
              </w:rPr>
            </w:pPr>
            <w:r w:rsidRPr="004046D9">
              <w:rPr>
                <w:sz w:val="18"/>
                <w:szCs w:val="18"/>
              </w:rPr>
              <w:t>бесплатно</w:t>
            </w:r>
          </w:p>
          <w:p w:rsidR="001F595A" w:rsidRPr="004046D9" w:rsidRDefault="001F595A" w:rsidP="00C2220D">
            <w:pPr>
              <w:spacing w:line="190" w:lineRule="exact"/>
              <w:jc w:val="both"/>
              <w:rPr>
                <w:rFonts w:ascii="Times New Roman" w:hAnsi="Times New Roman" w:cs="Times New Roman"/>
                <w:sz w:val="18"/>
                <w:szCs w:val="18"/>
              </w:rPr>
            </w:pPr>
          </w:p>
        </w:tc>
        <w:tc>
          <w:tcPr>
            <w:tcW w:w="1134" w:type="dxa"/>
          </w:tcPr>
          <w:p w:rsidR="001F595A" w:rsidRPr="004046D9" w:rsidRDefault="001F595A" w:rsidP="00C2220D">
            <w:pPr>
              <w:pStyle w:val="table100"/>
              <w:spacing w:line="190" w:lineRule="exact"/>
              <w:jc w:val="both"/>
              <w:rPr>
                <w:color w:val="000000"/>
                <w:sz w:val="18"/>
                <w:szCs w:val="18"/>
                <w:shd w:val="clear" w:color="auto" w:fill="FFFFFF"/>
              </w:rPr>
            </w:pPr>
            <w:r w:rsidRPr="004046D9">
              <w:rPr>
                <w:color w:val="000000"/>
                <w:sz w:val="18"/>
                <w:szCs w:val="18"/>
                <w:shd w:val="clear" w:color="auto" w:fill="FFFFFF"/>
              </w:rPr>
              <w:t>5 рабочих дней со дня подачи заявления, а в случае запроса документов и (или) сведений от других государственных органов, иных организаций – 1 месяц</w:t>
            </w:r>
          </w:p>
          <w:p w:rsidR="001F595A" w:rsidRPr="004046D9" w:rsidRDefault="001F595A" w:rsidP="00C2220D">
            <w:pPr>
              <w:spacing w:line="190" w:lineRule="exact"/>
              <w:jc w:val="both"/>
              <w:rPr>
                <w:rFonts w:ascii="Times New Roman" w:hAnsi="Times New Roman" w:cs="Times New Roman"/>
                <w:sz w:val="18"/>
                <w:szCs w:val="18"/>
              </w:rPr>
            </w:pPr>
          </w:p>
        </w:tc>
        <w:tc>
          <w:tcPr>
            <w:tcW w:w="992" w:type="dxa"/>
          </w:tcPr>
          <w:p w:rsidR="001F595A" w:rsidRPr="004046D9" w:rsidRDefault="001F595A" w:rsidP="00C2220D">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единовременно</w:t>
            </w:r>
          </w:p>
          <w:p w:rsidR="001F595A" w:rsidRPr="004046D9" w:rsidRDefault="001F595A" w:rsidP="00C2220D">
            <w:pPr>
              <w:spacing w:line="190" w:lineRule="exact"/>
              <w:jc w:val="both"/>
              <w:rPr>
                <w:rFonts w:ascii="Times New Roman" w:hAnsi="Times New Roman" w:cs="Times New Roman"/>
                <w:sz w:val="18"/>
                <w:szCs w:val="18"/>
              </w:rPr>
            </w:pPr>
          </w:p>
        </w:tc>
      </w:tr>
      <w:tr w:rsidR="001F595A" w:rsidTr="006A0A81">
        <w:tc>
          <w:tcPr>
            <w:tcW w:w="534" w:type="dxa"/>
          </w:tcPr>
          <w:p w:rsidR="001F595A" w:rsidRPr="00B60D91" w:rsidRDefault="001F595A"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6</w:t>
            </w:r>
            <w:r w:rsidR="007B6294">
              <w:rPr>
                <w:rFonts w:ascii="Times New Roman" w:hAnsi="Times New Roman" w:cs="Times New Roman"/>
                <w:sz w:val="16"/>
                <w:szCs w:val="16"/>
              </w:rPr>
              <w:t>2</w:t>
            </w:r>
          </w:p>
        </w:tc>
        <w:tc>
          <w:tcPr>
            <w:tcW w:w="2600" w:type="dxa"/>
          </w:tcPr>
          <w:p w:rsidR="001F595A" w:rsidRPr="00B60D91" w:rsidRDefault="001F595A" w:rsidP="00BD4A00">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2.33.1.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227" w:type="dxa"/>
          </w:tcPr>
          <w:p w:rsidR="001F595A" w:rsidRPr="00B60D91" w:rsidRDefault="001F595A" w:rsidP="00BD4A00">
            <w:pPr>
              <w:pStyle w:val="table100"/>
              <w:spacing w:line="190" w:lineRule="exact"/>
              <w:jc w:val="both"/>
              <w:rPr>
                <w:sz w:val="16"/>
                <w:szCs w:val="16"/>
              </w:rPr>
            </w:pPr>
            <w:r w:rsidRPr="00B60D91">
              <w:rPr>
                <w:sz w:val="16"/>
                <w:szCs w:val="16"/>
              </w:rPr>
              <w:t>служба «одно окно» райисполкома 1 этаж, окно №3</w:t>
            </w:r>
          </w:p>
          <w:p w:rsidR="001F595A" w:rsidRPr="00B60D91" w:rsidRDefault="001F595A" w:rsidP="00BD4A00">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1F595A" w:rsidRPr="00B60D91" w:rsidRDefault="001F595A" w:rsidP="00BD4A00">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1F595A" w:rsidRPr="00B60D91" w:rsidRDefault="001F595A" w:rsidP="00BD4A00">
            <w:pPr>
              <w:pStyle w:val="table100"/>
              <w:spacing w:line="190" w:lineRule="exact"/>
              <w:jc w:val="both"/>
              <w:rPr>
                <w:sz w:val="16"/>
                <w:szCs w:val="16"/>
              </w:rPr>
            </w:pPr>
            <w:r w:rsidRPr="00B60D91">
              <w:rPr>
                <w:sz w:val="16"/>
                <w:szCs w:val="16"/>
              </w:rPr>
              <w:t>тел 5 79 28</w:t>
            </w:r>
          </w:p>
        </w:tc>
        <w:tc>
          <w:tcPr>
            <w:tcW w:w="3685" w:type="dxa"/>
          </w:tcPr>
          <w:p w:rsidR="001F595A" w:rsidRPr="00B60D91" w:rsidRDefault="001F595A" w:rsidP="00BD4A00">
            <w:pPr>
              <w:pStyle w:val="table100"/>
              <w:spacing w:line="190" w:lineRule="exact"/>
              <w:jc w:val="both"/>
              <w:rPr>
                <w:color w:val="000000"/>
                <w:sz w:val="16"/>
                <w:szCs w:val="16"/>
              </w:rPr>
            </w:pPr>
            <w:r w:rsidRPr="00B60D91">
              <w:rPr>
                <w:color w:val="000000"/>
                <w:sz w:val="16"/>
                <w:szCs w:val="16"/>
                <w:shd w:val="clear" w:color="auto" w:fill="FFFFFF"/>
              </w:rPr>
              <w:t>заявление</w:t>
            </w:r>
            <w:r w:rsidRPr="00B60D91">
              <w:rPr>
                <w:color w:val="000000"/>
                <w:sz w:val="16"/>
                <w:szCs w:val="16"/>
              </w:rPr>
              <w:br/>
            </w:r>
            <w:r w:rsidRPr="00B60D91">
              <w:rPr>
                <w:color w:val="000000"/>
                <w:sz w:val="16"/>
                <w:szCs w:val="16"/>
              </w:rPr>
              <w:br/>
            </w:r>
            <w:r w:rsidRPr="00B60D91">
              <w:rPr>
                <w:color w:val="000000"/>
                <w:sz w:val="16"/>
                <w:szCs w:val="16"/>
                <w:shd w:val="clear" w:color="auto" w:fill="FFFFFF"/>
              </w:rP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B60D91">
              <w:rPr>
                <w:color w:val="000000"/>
                <w:sz w:val="16"/>
                <w:szCs w:val="16"/>
              </w:rPr>
              <w:br/>
            </w:r>
            <w:r w:rsidRPr="00B60D91">
              <w:rPr>
                <w:color w:val="000000"/>
                <w:sz w:val="16"/>
                <w:szCs w:val="16"/>
              </w:rPr>
              <w:br/>
            </w:r>
            <w:r w:rsidRPr="00B60D91">
              <w:rPr>
                <w:color w:val="000000"/>
                <w:sz w:val="16"/>
                <w:szCs w:val="16"/>
                <w:shd w:val="clear" w:color="auto" w:fill="FFFFFF"/>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B60D91">
              <w:rPr>
                <w:color w:val="000000"/>
                <w:sz w:val="16"/>
                <w:szCs w:val="16"/>
              </w:rPr>
              <w:br/>
            </w:r>
            <w:r w:rsidRPr="00B60D91">
              <w:rPr>
                <w:color w:val="000000"/>
                <w:sz w:val="16"/>
                <w:szCs w:val="16"/>
              </w:rPr>
              <w:br/>
            </w:r>
            <w:r w:rsidRPr="00B60D91">
              <w:rPr>
                <w:color w:val="000000"/>
                <w:sz w:val="16"/>
                <w:szCs w:val="16"/>
                <w:shd w:val="clear" w:color="auto" w:fill="FFFFFF"/>
              </w:rPr>
              <w:t>свидетельство об установлении отцовства – для женщин, родивших детей вне брака, в случае, если отцовство установлено</w:t>
            </w:r>
            <w:r w:rsidRPr="00B60D91">
              <w:rPr>
                <w:color w:val="000000"/>
                <w:sz w:val="16"/>
                <w:szCs w:val="16"/>
              </w:rPr>
              <w:br/>
            </w:r>
            <w:r w:rsidRPr="00B60D91">
              <w:rPr>
                <w:color w:val="000000"/>
                <w:sz w:val="16"/>
                <w:szCs w:val="16"/>
              </w:rPr>
              <w:br/>
            </w:r>
            <w:r w:rsidRPr="00B60D91">
              <w:rPr>
                <w:color w:val="000000"/>
                <w:sz w:val="16"/>
                <w:szCs w:val="16"/>
                <w:shd w:val="clear" w:color="auto" w:fill="FFFFFF"/>
              </w:rP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B60D91">
              <w:rPr>
                <w:color w:val="000000"/>
                <w:sz w:val="16"/>
                <w:szCs w:val="16"/>
              </w:rPr>
              <w:br/>
            </w:r>
            <w:r w:rsidRPr="00B60D91">
              <w:rPr>
                <w:color w:val="000000"/>
                <w:sz w:val="16"/>
                <w:szCs w:val="16"/>
              </w:rPr>
              <w:br/>
            </w:r>
            <w:r w:rsidRPr="00B60D91">
              <w:rPr>
                <w:color w:val="000000"/>
                <w:sz w:val="16"/>
                <w:szCs w:val="16"/>
                <w:shd w:val="clear" w:color="auto" w:fill="FFFFFF"/>
              </w:rPr>
              <w:t>копия решения суда о расторжении брака или свидетельство о расторжении брака – для лиц, расторгнувших брак</w:t>
            </w:r>
            <w:r w:rsidRPr="00B60D91">
              <w:rPr>
                <w:color w:val="000000"/>
                <w:sz w:val="16"/>
                <w:szCs w:val="16"/>
              </w:rPr>
              <w:br/>
            </w:r>
            <w:r w:rsidRPr="00B60D91">
              <w:rPr>
                <w:color w:val="000000"/>
                <w:sz w:val="16"/>
                <w:szCs w:val="16"/>
              </w:rPr>
              <w:br/>
            </w:r>
            <w:r w:rsidRPr="00B60D91">
              <w:rPr>
                <w:color w:val="000000"/>
                <w:sz w:val="16"/>
                <w:szCs w:val="16"/>
                <w:shd w:val="clear" w:color="auto" w:fill="FFFFFF"/>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B60D91">
              <w:rPr>
                <w:color w:val="000000"/>
                <w:sz w:val="16"/>
                <w:szCs w:val="16"/>
              </w:rPr>
              <w:br/>
            </w:r>
            <w:r w:rsidRPr="00B60D91">
              <w:rPr>
                <w:color w:val="000000"/>
                <w:sz w:val="16"/>
                <w:szCs w:val="16"/>
              </w:rPr>
              <w:br/>
            </w:r>
            <w:r w:rsidRPr="00B60D91">
              <w:rPr>
                <w:color w:val="000000"/>
                <w:sz w:val="16"/>
                <w:szCs w:val="16"/>
                <w:shd w:val="clear" w:color="auto" w:fill="FFFFFF"/>
              </w:rPr>
              <w:t>копия решения местного исполнительного и распорядительного органа об установлении опеки – для лиц, назначенных опекунами ребенка</w:t>
            </w:r>
            <w:r w:rsidRPr="00B60D91">
              <w:rPr>
                <w:color w:val="000000"/>
                <w:sz w:val="16"/>
                <w:szCs w:val="16"/>
              </w:rPr>
              <w:br/>
            </w:r>
            <w:r w:rsidRPr="00B60D91">
              <w:rPr>
                <w:color w:val="000000"/>
                <w:sz w:val="16"/>
                <w:szCs w:val="16"/>
              </w:rPr>
              <w:br/>
            </w:r>
            <w:r w:rsidRPr="00B60D91">
              <w:rPr>
                <w:color w:val="000000"/>
                <w:sz w:val="16"/>
                <w:szCs w:val="16"/>
                <w:shd w:val="clear" w:color="auto" w:fill="FFFFFF"/>
              </w:rPr>
              <w:t>удостоверение инвалида – для инвалидов</w:t>
            </w:r>
            <w:r w:rsidRPr="00B60D91">
              <w:rPr>
                <w:color w:val="000000"/>
                <w:sz w:val="16"/>
                <w:szCs w:val="16"/>
              </w:rPr>
              <w:br/>
            </w:r>
            <w:r w:rsidRPr="00B60D91">
              <w:rPr>
                <w:color w:val="000000"/>
                <w:sz w:val="16"/>
                <w:szCs w:val="16"/>
              </w:rPr>
              <w:br/>
            </w:r>
            <w:r w:rsidRPr="00B60D91">
              <w:rPr>
                <w:color w:val="000000"/>
                <w:sz w:val="16"/>
                <w:szCs w:val="16"/>
                <w:shd w:val="clear" w:color="auto" w:fill="FFFFFF"/>
              </w:rPr>
              <w:lastRenderedPageBreak/>
              <w:t>удостоверение ребенка-инвалида – для детей-инвалидов</w:t>
            </w:r>
          </w:p>
          <w:p w:rsidR="001F595A" w:rsidRPr="00B60D91" w:rsidRDefault="001F595A" w:rsidP="00BD4A00">
            <w:pPr>
              <w:pStyle w:val="table100"/>
              <w:spacing w:line="190" w:lineRule="exact"/>
              <w:jc w:val="both"/>
              <w:rPr>
                <w:color w:val="000000"/>
                <w:sz w:val="16"/>
                <w:szCs w:val="16"/>
                <w:shd w:val="clear" w:color="auto" w:fill="FFFFFF"/>
              </w:rPr>
            </w:pPr>
            <w:r w:rsidRPr="00B60D91">
              <w:rPr>
                <w:color w:val="000000"/>
                <w:sz w:val="16"/>
                <w:szCs w:val="16"/>
              </w:rPr>
              <w:br/>
            </w:r>
            <w:r w:rsidRPr="00B60D91">
              <w:rPr>
                <w:color w:val="000000"/>
                <w:sz w:val="16"/>
                <w:szCs w:val="16"/>
                <w:shd w:val="clear" w:color="auto" w:fill="FFFFFF"/>
              </w:rP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B60D91">
              <w:rPr>
                <w:color w:val="000000"/>
                <w:sz w:val="16"/>
                <w:szCs w:val="16"/>
              </w:rPr>
              <w:br/>
            </w:r>
            <w:r w:rsidRPr="00B60D91">
              <w:rPr>
                <w:color w:val="000000"/>
                <w:sz w:val="16"/>
                <w:szCs w:val="16"/>
              </w:rPr>
              <w:br/>
            </w:r>
            <w:r w:rsidRPr="00B60D91">
              <w:rPr>
                <w:color w:val="000000"/>
                <w:sz w:val="16"/>
                <w:szCs w:val="16"/>
                <w:shd w:val="clear" w:color="auto" w:fill="FFFFFF"/>
              </w:rP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w:t>
            </w:r>
            <w:r w:rsidRPr="00B60D91">
              <w:rPr>
                <w:sz w:val="16"/>
                <w:szCs w:val="16"/>
              </w:rPr>
              <w:t xml:space="preserve"> г. № 7-З</w:t>
            </w:r>
            <w:r w:rsidRPr="00B60D91">
              <w:rPr>
                <w:color w:val="000000"/>
                <w:sz w:val="16"/>
                <w:szCs w:val="16"/>
                <w:shd w:val="clear" w:color="auto" w:fill="FFFFFF"/>
              </w:rPr>
              <w:t xml:space="preserve">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B60D91">
              <w:rPr>
                <w:color w:val="000000"/>
                <w:sz w:val="16"/>
                <w:szCs w:val="16"/>
              </w:rPr>
              <w:br/>
            </w:r>
            <w:r w:rsidRPr="00B60D91">
              <w:rPr>
                <w:color w:val="000000"/>
                <w:sz w:val="16"/>
                <w:szCs w:val="16"/>
              </w:rPr>
              <w:br/>
            </w:r>
            <w:r w:rsidRPr="00B60D91">
              <w:rPr>
                <w:color w:val="000000"/>
                <w:sz w:val="16"/>
                <w:szCs w:val="16"/>
                <w:shd w:val="clear" w:color="auto" w:fill="FFFFFF"/>
              </w:rP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B60D91">
              <w:rPr>
                <w:color w:val="000000"/>
                <w:sz w:val="16"/>
                <w:szCs w:val="16"/>
              </w:rPr>
              <w:br/>
            </w:r>
            <w:r w:rsidRPr="00B60D91">
              <w:rPr>
                <w:color w:val="000000"/>
                <w:sz w:val="16"/>
                <w:szCs w:val="16"/>
              </w:rPr>
              <w:br/>
            </w:r>
            <w:r w:rsidRPr="00B60D91">
              <w:rPr>
                <w:sz w:val="16"/>
                <w:szCs w:val="16"/>
              </w:rPr>
              <w:t xml:space="preserve">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sidRPr="00B60D91">
              <w:rPr>
                <w:color w:val="000000"/>
                <w:sz w:val="16"/>
                <w:szCs w:val="16"/>
                <w:shd w:val="clear" w:color="auto" w:fill="FFFFFF"/>
              </w:rPr>
              <w:t xml:space="preserve">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B60D91">
              <w:rPr>
                <w:color w:val="000000"/>
                <w:sz w:val="16"/>
                <w:szCs w:val="16"/>
              </w:rPr>
              <w:br/>
            </w:r>
            <w:r w:rsidRPr="00B60D91">
              <w:rPr>
                <w:color w:val="000000"/>
                <w:sz w:val="16"/>
                <w:szCs w:val="16"/>
              </w:rPr>
              <w:br/>
            </w:r>
            <w:r w:rsidRPr="00B60D91">
              <w:rPr>
                <w:color w:val="000000"/>
                <w:sz w:val="16"/>
                <w:szCs w:val="16"/>
                <w:shd w:val="clear" w:color="auto" w:fill="FFFFFF"/>
              </w:rPr>
              <w:t>договор ренты и (или) пожизненного содержания с иждивением – для граждан, заключивших указанный договор</w:t>
            </w:r>
            <w:r w:rsidRPr="00B60D91">
              <w:rPr>
                <w:color w:val="000000"/>
                <w:sz w:val="16"/>
                <w:szCs w:val="16"/>
              </w:rPr>
              <w:br/>
            </w:r>
            <w:r w:rsidRPr="00B60D91">
              <w:rPr>
                <w:color w:val="000000"/>
                <w:sz w:val="16"/>
                <w:szCs w:val="16"/>
              </w:rPr>
              <w:br/>
            </w:r>
            <w:proofErr w:type="spellStart"/>
            <w:r w:rsidRPr="00B60D91">
              <w:rPr>
                <w:color w:val="000000"/>
                <w:sz w:val="16"/>
                <w:szCs w:val="16"/>
                <w:shd w:val="clear" w:color="auto" w:fill="FFFFFF"/>
              </w:rPr>
              <w:t>договор</w:t>
            </w:r>
            <w:proofErr w:type="spellEnd"/>
            <w:r w:rsidRPr="00B60D91">
              <w:rPr>
                <w:color w:val="000000"/>
                <w:sz w:val="16"/>
                <w:szCs w:val="16"/>
                <w:shd w:val="clear" w:color="auto" w:fill="FFFFFF"/>
              </w:rP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993" w:type="dxa"/>
          </w:tcPr>
          <w:p w:rsidR="001F595A" w:rsidRPr="00B60D91" w:rsidRDefault="001F595A" w:rsidP="00BD4A00">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бесплатно</w:t>
            </w:r>
          </w:p>
          <w:p w:rsidR="001F595A" w:rsidRPr="00B60D91" w:rsidRDefault="001F595A" w:rsidP="00BD4A00">
            <w:pPr>
              <w:spacing w:line="190" w:lineRule="exact"/>
              <w:jc w:val="both"/>
              <w:rPr>
                <w:rFonts w:ascii="Times New Roman" w:hAnsi="Times New Roman" w:cs="Times New Roman"/>
                <w:sz w:val="16"/>
                <w:szCs w:val="16"/>
              </w:rPr>
            </w:pPr>
          </w:p>
          <w:p w:rsidR="001F595A" w:rsidRPr="00B60D91" w:rsidRDefault="001F595A" w:rsidP="00BD4A00">
            <w:pPr>
              <w:spacing w:line="190" w:lineRule="exact"/>
              <w:jc w:val="both"/>
              <w:rPr>
                <w:rFonts w:ascii="Times New Roman" w:hAnsi="Times New Roman" w:cs="Times New Roman"/>
                <w:sz w:val="16"/>
                <w:szCs w:val="16"/>
              </w:rPr>
            </w:pPr>
          </w:p>
        </w:tc>
        <w:tc>
          <w:tcPr>
            <w:tcW w:w="1134" w:type="dxa"/>
          </w:tcPr>
          <w:p w:rsidR="001F595A" w:rsidRPr="00B60D91" w:rsidRDefault="001F595A" w:rsidP="00BD4A00">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p w:rsidR="001F595A" w:rsidRPr="00B60D91" w:rsidRDefault="001F595A" w:rsidP="00BD4A00">
            <w:pPr>
              <w:spacing w:line="190" w:lineRule="exact"/>
              <w:jc w:val="both"/>
              <w:rPr>
                <w:rFonts w:ascii="Times New Roman" w:hAnsi="Times New Roman" w:cs="Times New Roman"/>
                <w:sz w:val="16"/>
                <w:szCs w:val="16"/>
              </w:rPr>
            </w:pPr>
          </w:p>
        </w:tc>
        <w:tc>
          <w:tcPr>
            <w:tcW w:w="992" w:type="dxa"/>
          </w:tcPr>
          <w:p w:rsidR="001F595A" w:rsidRPr="00B60D91" w:rsidRDefault="001F595A" w:rsidP="00BD4A00">
            <w:pPr>
              <w:spacing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color w:val="000000"/>
                <w:sz w:val="16"/>
                <w:szCs w:val="16"/>
                <w:shd w:val="clear" w:color="auto" w:fill="FFFFFF"/>
              </w:rPr>
              <w:t>единовременно – при предоставлении единовременного социального пособия</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от 1 до 12 месяцев – при предоставлении ежемесячного социального пособия</w:t>
            </w:r>
          </w:p>
          <w:p w:rsidR="001F595A" w:rsidRPr="00B60D91" w:rsidRDefault="001F595A" w:rsidP="00BD4A00">
            <w:pPr>
              <w:spacing w:line="190" w:lineRule="exact"/>
              <w:jc w:val="both"/>
              <w:rPr>
                <w:rFonts w:ascii="Times New Roman" w:hAnsi="Times New Roman" w:cs="Times New Roman"/>
                <w:sz w:val="16"/>
                <w:szCs w:val="16"/>
              </w:rPr>
            </w:pPr>
          </w:p>
        </w:tc>
      </w:tr>
      <w:tr w:rsidR="001F595A" w:rsidTr="006A0A81">
        <w:tc>
          <w:tcPr>
            <w:tcW w:w="534" w:type="dxa"/>
          </w:tcPr>
          <w:p w:rsidR="001F595A" w:rsidRPr="00B60D91" w:rsidRDefault="001F595A"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6</w:t>
            </w:r>
            <w:r w:rsidR="007B6294">
              <w:rPr>
                <w:rFonts w:ascii="Times New Roman" w:hAnsi="Times New Roman" w:cs="Times New Roman"/>
                <w:sz w:val="16"/>
                <w:szCs w:val="16"/>
              </w:rPr>
              <w:t>3</w:t>
            </w:r>
          </w:p>
        </w:tc>
        <w:tc>
          <w:tcPr>
            <w:tcW w:w="2600" w:type="dxa"/>
          </w:tcPr>
          <w:p w:rsidR="001F595A" w:rsidRPr="00B60D91" w:rsidRDefault="001F595A" w:rsidP="008871B0">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2.33.2.  Принятие решения  о предоставлении (об отказе в предоставлении)  социального пособия для возмещения затрат на приобретение подгузников</w:t>
            </w:r>
          </w:p>
        </w:tc>
        <w:tc>
          <w:tcPr>
            <w:tcW w:w="1227" w:type="dxa"/>
          </w:tcPr>
          <w:p w:rsidR="001F595A" w:rsidRPr="00B60D91" w:rsidRDefault="001F595A" w:rsidP="008871B0">
            <w:pPr>
              <w:pStyle w:val="table100"/>
              <w:spacing w:line="190" w:lineRule="exact"/>
              <w:jc w:val="both"/>
              <w:rPr>
                <w:sz w:val="16"/>
                <w:szCs w:val="16"/>
              </w:rPr>
            </w:pPr>
            <w:r w:rsidRPr="00B60D91">
              <w:rPr>
                <w:sz w:val="16"/>
                <w:szCs w:val="16"/>
              </w:rPr>
              <w:t>служба «одно окно» райисполкома 1 этаж, окно №3</w:t>
            </w:r>
          </w:p>
          <w:p w:rsidR="001F595A" w:rsidRPr="00B60D91" w:rsidRDefault="001F595A" w:rsidP="008871B0">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1F595A" w:rsidRPr="00B60D91" w:rsidRDefault="001F595A" w:rsidP="008871B0">
            <w:pPr>
              <w:pStyle w:val="table100"/>
              <w:spacing w:line="190" w:lineRule="exact"/>
              <w:jc w:val="both"/>
              <w:rPr>
                <w:sz w:val="16"/>
                <w:szCs w:val="16"/>
              </w:rPr>
            </w:pPr>
            <w:r w:rsidRPr="00B60D91">
              <w:rPr>
                <w:sz w:val="16"/>
                <w:szCs w:val="16"/>
              </w:rPr>
              <w:lastRenderedPageBreak/>
              <w:t>«Мстиславский районный центр социального обслуживания населения»,</w:t>
            </w:r>
          </w:p>
          <w:p w:rsidR="001F595A" w:rsidRPr="00B60D91" w:rsidRDefault="001F595A" w:rsidP="008871B0">
            <w:pPr>
              <w:pStyle w:val="table100"/>
              <w:spacing w:line="190" w:lineRule="exact"/>
              <w:jc w:val="both"/>
              <w:rPr>
                <w:sz w:val="16"/>
                <w:szCs w:val="16"/>
              </w:rPr>
            </w:pPr>
            <w:r w:rsidRPr="00B60D91">
              <w:rPr>
                <w:sz w:val="16"/>
                <w:szCs w:val="16"/>
              </w:rPr>
              <w:t>тел 5 79 28</w:t>
            </w:r>
          </w:p>
        </w:tc>
        <w:tc>
          <w:tcPr>
            <w:tcW w:w="3685" w:type="dxa"/>
          </w:tcPr>
          <w:p w:rsidR="001F595A" w:rsidRPr="00B60D91" w:rsidRDefault="001F595A" w:rsidP="008871B0">
            <w:pPr>
              <w:pStyle w:val="table100"/>
              <w:spacing w:line="190" w:lineRule="exact"/>
              <w:jc w:val="both"/>
              <w:rPr>
                <w:color w:val="000000"/>
                <w:sz w:val="16"/>
                <w:szCs w:val="16"/>
                <w:shd w:val="clear" w:color="auto" w:fill="FFFFFF"/>
              </w:rPr>
            </w:pPr>
            <w:r w:rsidRPr="00B60D91">
              <w:rPr>
                <w:color w:val="000000"/>
                <w:sz w:val="16"/>
                <w:szCs w:val="16"/>
                <w:shd w:val="clear" w:color="auto" w:fill="FFFFFF"/>
              </w:rPr>
              <w:lastRenderedPageBreak/>
              <w:t>заявление</w:t>
            </w:r>
            <w:r w:rsidRPr="00B60D91">
              <w:rPr>
                <w:color w:val="000000"/>
                <w:sz w:val="16"/>
                <w:szCs w:val="16"/>
              </w:rPr>
              <w:br/>
            </w:r>
            <w:r w:rsidRPr="00B60D91">
              <w:rPr>
                <w:color w:val="000000"/>
                <w:sz w:val="16"/>
                <w:szCs w:val="16"/>
              </w:rPr>
              <w:br/>
            </w:r>
            <w:r w:rsidRPr="00B60D91">
              <w:rPr>
                <w:color w:val="000000"/>
                <w:sz w:val="16"/>
                <w:szCs w:val="16"/>
                <w:shd w:val="clear" w:color="auto" w:fill="FFFFFF"/>
              </w:rP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B60D91">
              <w:rPr>
                <w:color w:val="000000"/>
                <w:sz w:val="16"/>
                <w:szCs w:val="16"/>
              </w:rPr>
              <w:br/>
            </w:r>
            <w:r w:rsidRPr="00B60D91">
              <w:rPr>
                <w:color w:val="000000"/>
                <w:sz w:val="16"/>
                <w:szCs w:val="16"/>
              </w:rPr>
              <w:br/>
            </w:r>
            <w:r w:rsidRPr="00B60D91">
              <w:rPr>
                <w:color w:val="000000"/>
                <w:sz w:val="16"/>
                <w:szCs w:val="16"/>
                <w:shd w:val="clear" w:color="auto" w:fill="FFFFFF"/>
              </w:rPr>
              <w:t>удостоверение инвалида – для инвалидов I группы</w:t>
            </w:r>
            <w:r w:rsidRPr="00B60D91">
              <w:rPr>
                <w:color w:val="000000"/>
                <w:sz w:val="16"/>
                <w:szCs w:val="16"/>
              </w:rPr>
              <w:br/>
            </w:r>
            <w:r w:rsidRPr="00B60D91">
              <w:rPr>
                <w:color w:val="000000"/>
                <w:sz w:val="16"/>
                <w:szCs w:val="16"/>
              </w:rPr>
              <w:br/>
            </w:r>
            <w:r w:rsidRPr="00B60D91">
              <w:rPr>
                <w:color w:val="000000"/>
                <w:sz w:val="16"/>
                <w:szCs w:val="16"/>
                <w:shd w:val="clear" w:color="auto" w:fill="FFFFFF"/>
              </w:rPr>
              <w:t xml:space="preserve">удостоверение ребенка-инвалида – для детей-инвалидов в возрасте до 18 лет, имеющих IV </w:t>
            </w:r>
            <w:r w:rsidRPr="00B60D91">
              <w:rPr>
                <w:color w:val="000000"/>
                <w:sz w:val="16"/>
                <w:szCs w:val="16"/>
                <w:shd w:val="clear" w:color="auto" w:fill="FFFFFF"/>
              </w:rPr>
              <w:lastRenderedPageBreak/>
              <w:t>степень утраты здоровья</w:t>
            </w:r>
            <w:r w:rsidRPr="00B60D91">
              <w:rPr>
                <w:color w:val="000000"/>
                <w:sz w:val="16"/>
                <w:szCs w:val="16"/>
              </w:rPr>
              <w:br/>
            </w:r>
            <w:r w:rsidRPr="00B60D91">
              <w:rPr>
                <w:color w:val="000000"/>
                <w:sz w:val="16"/>
                <w:szCs w:val="16"/>
              </w:rPr>
              <w:br/>
            </w:r>
            <w:r w:rsidRPr="00B60D91">
              <w:rPr>
                <w:color w:val="000000"/>
                <w:sz w:val="16"/>
                <w:szCs w:val="16"/>
                <w:shd w:val="clear" w:color="auto" w:fill="FFFFFF"/>
              </w:rPr>
              <w:t>свидетельство о рождении ребенка – при приобретении подгузников для ребенка-инвалида</w:t>
            </w:r>
            <w:r w:rsidRPr="00B60D91">
              <w:rPr>
                <w:color w:val="000000"/>
                <w:sz w:val="16"/>
                <w:szCs w:val="16"/>
              </w:rPr>
              <w:br/>
            </w:r>
            <w:r w:rsidRPr="00B60D91">
              <w:rPr>
                <w:color w:val="000000"/>
                <w:sz w:val="16"/>
                <w:szCs w:val="16"/>
              </w:rPr>
              <w:br/>
            </w:r>
            <w:r w:rsidRPr="00B60D91">
              <w:rPr>
                <w:color w:val="000000"/>
                <w:sz w:val="16"/>
                <w:szCs w:val="16"/>
                <w:shd w:val="clear" w:color="auto" w:fill="FFFFFF"/>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B60D91">
              <w:rPr>
                <w:color w:val="000000"/>
                <w:sz w:val="16"/>
                <w:szCs w:val="16"/>
              </w:rPr>
              <w:br/>
            </w:r>
            <w:r w:rsidRPr="00B60D91">
              <w:rPr>
                <w:color w:val="000000"/>
                <w:sz w:val="16"/>
                <w:szCs w:val="16"/>
              </w:rPr>
              <w:br/>
            </w:r>
            <w:r w:rsidRPr="00B60D91">
              <w:rPr>
                <w:color w:val="000000"/>
                <w:sz w:val="16"/>
                <w:szCs w:val="16"/>
                <w:shd w:val="clear" w:color="auto" w:fill="FFFFFF"/>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B60D91">
              <w:rPr>
                <w:color w:val="000000"/>
                <w:sz w:val="16"/>
                <w:szCs w:val="16"/>
              </w:rPr>
              <w:br/>
            </w:r>
            <w:r w:rsidRPr="00B60D91">
              <w:rPr>
                <w:color w:val="000000"/>
                <w:sz w:val="16"/>
                <w:szCs w:val="16"/>
              </w:rPr>
              <w:br/>
            </w:r>
            <w:r w:rsidRPr="00B60D91">
              <w:rPr>
                <w:color w:val="000000"/>
                <w:sz w:val="16"/>
                <w:szCs w:val="16"/>
                <w:shd w:val="clear" w:color="auto" w:fill="FFFFFF"/>
              </w:rP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993" w:type="dxa"/>
          </w:tcPr>
          <w:p w:rsidR="001F595A" w:rsidRPr="00B60D91" w:rsidRDefault="001F595A" w:rsidP="008871B0">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бесплатно</w:t>
            </w:r>
          </w:p>
          <w:p w:rsidR="001F595A" w:rsidRPr="00B60D91" w:rsidRDefault="001F595A" w:rsidP="008871B0">
            <w:pPr>
              <w:spacing w:line="190" w:lineRule="exact"/>
              <w:jc w:val="both"/>
              <w:rPr>
                <w:rFonts w:ascii="Times New Roman" w:hAnsi="Times New Roman" w:cs="Times New Roman"/>
                <w:sz w:val="16"/>
                <w:szCs w:val="16"/>
              </w:rPr>
            </w:pPr>
          </w:p>
          <w:p w:rsidR="001F595A" w:rsidRPr="00B60D91" w:rsidRDefault="001F595A" w:rsidP="008871B0">
            <w:pPr>
              <w:spacing w:line="190" w:lineRule="exact"/>
              <w:jc w:val="both"/>
              <w:rPr>
                <w:rFonts w:ascii="Times New Roman" w:hAnsi="Times New Roman" w:cs="Times New Roman"/>
                <w:sz w:val="16"/>
                <w:szCs w:val="16"/>
              </w:rPr>
            </w:pPr>
          </w:p>
        </w:tc>
        <w:tc>
          <w:tcPr>
            <w:tcW w:w="1134" w:type="dxa"/>
          </w:tcPr>
          <w:p w:rsidR="001F595A" w:rsidRPr="00B60D91" w:rsidRDefault="001F595A" w:rsidP="008871B0">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 xml:space="preserve">5 рабочих дней со дня подачи заявления, а в случае запроса документов и (или) сведений от других государственных органов, </w:t>
            </w:r>
            <w:r w:rsidRPr="00B60D91">
              <w:rPr>
                <w:color w:val="000000"/>
                <w:sz w:val="16"/>
                <w:szCs w:val="16"/>
                <w:shd w:val="clear" w:color="auto" w:fill="FFFFFF"/>
              </w:rPr>
              <w:lastRenderedPageBreak/>
              <w:t>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p w:rsidR="001F595A" w:rsidRPr="00B60D91" w:rsidRDefault="001F595A" w:rsidP="008871B0">
            <w:pPr>
              <w:spacing w:line="190" w:lineRule="exact"/>
              <w:jc w:val="both"/>
              <w:rPr>
                <w:rFonts w:ascii="Times New Roman" w:hAnsi="Times New Roman" w:cs="Times New Roman"/>
                <w:sz w:val="16"/>
                <w:szCs w:val="16"/>
              </w:rPr>
            </w:pPr>
          </w:p>
        </w:tc>
        <w:tc>
          <w:tcPr>
            <w:tcW w:w="992" w:type="dxa"/>
          </w:tcPr>
          <w:p w:rsidR="001F595A" w:rsidRPr="00B60D91" w:rsidRDefault="001F595A" w:rsidP="008871B0">
            <w:pPr>
              <w:spacing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color w:val="000000"/>
                <w:sz w:val="16"/>
                <w:szCs w:val="16"/>
                <w:shd w:val="clear" w:color="auto" w:fill="FFFFFF"/>
              </w:rPr>
              <w:lastRenderedPageBreak/>
              <w:t>единовременно</w:t>
            </w:r>
          </w:p>
          <w:p w:rsidR="001F595A" w:rsidRPr="00B60D91" w:rsidRDefault="001F595A" w:rsidP="008871B0">
            <w:pPr>
              <w:spacing w:line="190" w:lineRule="exact"/>
              <w:jc w:val="both"/>
              <w:rPr>
                <w:rFonts w:ascii="Times New Roman" w:hAnsi="Times New Roman" w:cs="Times New Roman"/>
                <w:sz w:val="16"/>
                <w:szCs w:val="16"/>
              </w:rPr>
            </w:pPr>
          </w:p>
        </w:tc>
      </w:tr>
      <w:tr w:rsidR="001F595A" w:rsidTr="006A0A81">
        <w:tc>
          <w:tcPr>
            <w:tcW w:w="534" w:type="dxa"/>
          </w:tcPr>
          <w:p w:rsidR="001F595A" w:rsidRPr="00B60D91" w:rsidRDefault="001F595A"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6</w:t>
            </w:r>
            <w:r w:rsidR="007B6294">
              <w:rPr>
                <w:rFonts w:ascii="Times New Roman" w:hAnsi="Times New Roman" w:cs="Times New Roman"/>
                <w:sz w:val="16"/>
                <w:szCs w:val="16"/>
              </w:rPr>
              <w:t>4</w:t>
            </w:r>
          </w:p>
        </w:tc>
        <w:tc>
          <w:tcPr>
            <w:tcW w:w="2600" w:type="dxa"/>
          </w:tcPr>
          <w:p w:rsidR="001F595A" w:rsidRPr="00B60D91" w:rsidRDefault="001F595A" w:rsidP="00584950">
            <w:pPr>
              <w:pStyle w:val="table100"/>
              <w:spacing w:line="190" w:lineRule="exact"/>
              <w:rPr>
                <w:color w:val="000000"/>
                <w:sz w:val="16"/>
                <w:szCs w:val="16"/>
                <w:shd w:val="clear" w:color="auto" w:fill="FFFFFF"/>
              </w:rPr>
            </w:pPr>
            <w:r w:rsidRPr="00B60D91">
              <w:rPr>
                <w:sz w:val="16"/>
                <w:szCs w:val="16"/>
              </w:rPr>
              <w:t xml:space="preserve">2.33.4. </w:t>
            </w:r>
            <w:r w:rsidRPr="00B60D91">
              <w:rPr>
                <w:color w:val="000000"/>
                <w:sz w:val="16"/>
                <w:szCs w:val="16"/>
                <w:shd w:val="clear" w:color="auto" w:fill="FFFFFF"/>
              </w:rPr>
              <w:t xml:space="preserve"> обеспечения продуктами питания детей первых двух лет жизни</w:t>
            </w:r>
          </w:p>
        </w:tc>
        <w:tc>
          <w:tcPr>
            <w:tcW w:w="1227" w:type="dxa"/>
          </w:tcPr>
          <w:p w:rsidR="001F595A" w:rsidRPr="00B60D91" w:rsidRDefault="001F595A" w:rsidP="00584950">
            <w:pPr>
              <w:pStyle w:val="table100"/>
              <w:spacing w:line="190" w:lineRule="exact"/>
              <w:jc w:val="both"/>
              <w:rPr>
                <w:sz w:val="16"/>
                <w:szCs w:val="16"/>
              </w:rPr>
            </w:pPr>
            <w:r w:rsidRPr="00B60D91">
              <w:rPr>
                <w:sz w:val="16"/>
                <w:szCs w:val="16"/>
              </w:rPr>
              <w:t>служба «одно окно» райисполкома 1 этаж, окно №3</w:t>
            </w:r>
          </w:p>
          <w:p w:rsidR="001F595A" w:rsidRPr="00B60D91" w:rsidRDefault="001F595A" w:rsidP="00584950">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1F595A" w:rsidRPr="00B60D91" w:rsidRDefault="001F595A" w:rsidP="00584950">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1F595A" w:rsidRPr="00B60D91" w:rsidRDefault="001F595A" w:rsidP="00584950">
            <w:pPr>
              <w:pStyle w:val="table100"/>
              <w:spacing w:line="190" w:lineRule="exact"/>
              <w:jc w:val="both"/>
              <w:rPr>
                <w:sz w:val="16"/>
                <w:szCs w:val="16"/>
              </w:rPr>
            </w:pPr>
            <w:r w:rsidRPr="00B60D91">
              <w:rPr>
                <w:sz w:val="16"/>
                <w:szCs w:val="16"/>
              </w:rPr>
              <w:t>тел 5 79 28</w:t>
            </w:r>
          </w:p>
        </w:tc>
        <w:tc>
          <w:tcPr>
            <w:tcW w:w="3685" w:type="dxa"/>
          </w:tcPr>
          <w:p w:rsidR="001F595A" w:rsidRPr="00B60D91" w:rsidRDefault="001F595A" w:rsidP="00584950">
            <w:pPr>
              <w:pStyle w:val="table100"/>
              <w:spacing w:line="190" w:lineRule="exact"/>
              <w:rPr>
                <w:color w:val="000000"/>
                <w:sz w:val="16"/>
                <w:szCs w:val="16"/>
                <w:shd w:val="clear" w:color="auto" w:fill="FFFFFF"/>
              </w:rPr>
            </w:pPr>
            <w:r w:rsidRPr="00B60D91">
              <w:rPr>
                <w:color w:val="000000"/>
                <w:sz w:val="16"/>
                <w:szCs w:val="16"/>
                <w:shd w:val="clear" w:color="auto" w:fill="FFFFFF"/>
              </w:rPr>
              <w:t>заявление</w:t>
            </w:r>
            <w:r w:rsidRPr="00B60D91">
              <w:rPr>
                <w:color w:val="000000"/>
                <w:sz w:val="16"/>
                <w:szCs w:val="16"/>
              </w:rPr>
              <w:br/>
            </w:r>
            <w:r w:rsidRPr="00B60D91">
              <w:rPr>
                <w:color w:val="000000"/>
                <w:sz w:val="16"/>
                <w:szCs w:val="16"/>
              </w:rPr>
              <w:br/>
            </w:r>
            <w:r w:rsidRPr="00B60D91">
              <w:rPr>
                <w:color w:val="000000"/>
                <w:sz w:val="16"/>
                <w:szCs w:val="16"/>
                <w:shd w:val="clear" w:color="auto" w:fill="FFFFFF"/>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B60D91">
              <w:rPr>
                <w:color w:val="000000"/>
                <w:sz w:val="16"/>
                <w:szCs w:val="16"/>
              </w:rPr>
              <w:br/>
            </w:r>
            <w:r w:rsidRPr="00B60D91">
              <w:rPr>
                <w:color w:val="000000"/>
                <w:sz w:val="16"/>
                <w:szCs w:val="16"/>
              </w:rPr>
              <w:br/>
            </w:r>
            <w:r w:rsidRPr="00B60D91">
              <w:rPr>
                <w:color w:val="000000"/>
                <w:sz w:val="16"/>
                <w:szCs w:val="16"/>
                <w:shd w:val="clear" w:color="auto" w:fill="FFFFFF"/>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B60D91">
              <w:rPr>
                <w:color w:val="000000"/>
                <w:sz w:val="16"/>
                <w:szCs w:val="16"/>
              </w:rPr>
              <w:br/>
            </w:r>
            <w:r w:rsidRPr="00B60D91">
              <w:rPr>
                <w:color w:val="000000"/>
                <w:sz w:val="16"/>
                <w:szCs w:val="16"/>
              </w:rPr>
              <w:br/>
            </w:r>
            <w:r w:rsidRPr="00B60D91">
              <w:rPr>
                <w:color w:val="000000"/>
                <w:sz w:val="16"/>
                <w:szCs w:val="16"/>
                <w:shd w:val="clear" w:color="auto" w:fill="FFFFFF"/>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B60D91">
              <w:rPr>
                <w:color w:val="000000"/>
                <w:sz w:val="16"/>
                <w:szCs w:val="16"/>
              </w:rPr>
              <w:br/>
            </w:r>
            <w:r w:rsidRPr="00B60D91">
              <w:rPr>
                <w:color w:val="000000"/>
                <w:sz w:val="16"/>
                <w:szCs w:val="16"/>
              </w:rPr>
              <w:br/>
            </w:r>
            <w:r w:rsidRPr="00B60D91">
              <w:rPr>
                <w:color w:val="000000"/>
                <w:sz w:val="16"/>
                <w:szCs w:val="16"/>
                <w:shd w:val="clear" w:color="auto" w:fill="FFFFFF"/>
              </w:rP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B60D91">
              <w:rPr>
                <w:color w:val="000000"/>
                <w:sz w:val="16"/>
                <w:szCs w:val="16"/>
              </w:rPr>
              <w:br/>
            </w:r>
            <w:r w:rsidRPr="00B60D91">
              <w:rPr>
                <w:color w:val="000000"/>
                <w:sz w:val="16"/>
                <w:szCs w:val="16"/>
              </w:rPr>
              <w:br/>
            </w:r>
            <w:r w:rsidRPr="00B60D91">
              <w:rPr>
                <w:color w:val="000000"/>
                <w:sz w:val="16"/>
                <w:szCs w:val="16"/>
                <w:shd w:val="clear" w:color="auto" w:fill="FFFFFF"/>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B60D91">
              <w:rPr>
                <w:color w:val="000000"/>
                <w:sz w:val="16"/>
                <w:szCs w:val="16"/>
              </w:rPr>
              <w:br/>
            </w:r>
            <w:r w:rsidRPr="00B60D91">
              <w:rPr>
                <w:color w:val="000000"/>
                <w:sz w:val="16"/>
                <w:szCs w:val="16"/>
              </w:rPr>
              <w:br/>
            </w:r>
            <w:r w:rsidRPr="00B60D91">
              <w:rPr>
                <w:color w:val="000000"/>
                <w:sz w:val="16"/>
                <w:szCs w:val="16"/>
                <w:shd w:val="clear" w:color="auto" w:fill="FFFFFF"/>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B60D91">
              <w:rPr>
                <w:color w:val="000000"/>
                <w:sz w:val="16"/>
                <w:szCs w:val="16"/>
              </w:rPr>
              <w:br/>
            </w:r>
            <w:r w:rsidRPr="00B60D91">
              <w:rPr>
                <w:color w:val="000000"/>
                <w:sz w:val="16"/>
                <w:szCs w:val="16"/>
              </w:rPr>
              <w:br/>
            </w:r>
            <w:r w:rsidRPr="00B60D91">
              <w:rPr>
                <w:color w:val="000000"/>
                <w:sz w:val="16"/>
                <w:szCs w:val="16"/>
                <w:shd w:val="clear" w:color="auto" w:fill="FFFFFF"/>
              </w:rPr>
              <w:t>копия решения местного исполнительного и распорядительного органа об установлении опеки – для лиц, назначенных опекунами ребенка</w:t>
            </w:r>
            <w:r w:rsidRPr="00B60D91">
              <w:rPr>
                <w:color w:val="000000"/>
                <w:sz w:val="16"/>
                <w:szCs w:val="16"/>
              </w:rPr>
              <w:br/>
            </w:r>
            <w:r w:rsidRPr="00B60D91">
              <w:rPr>
                <w:color w:val="000000"/>
                <w:sz w:val="16"/>
                <w:szCs w:val="16"/>
              </w:rPr>
              <w:br/>
            </w:r>
            <w:r w:rsidRPr="00B60D91">
              <w:rPr>
                <w:color w:val="000000"/>
                <w:sz w:val="16"/>
                <w:szCs w:val="16"/>
                <w:shd w:val="clear" w:color="auto" w:fill="FFFFFF"/>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B60D91">
              <w:rPr>
                <w:color w:val="000000"/>
                <w:sz w:val="16"/>
                <w:szCs w:val="16"/>
              </w:rPr>
              <w:br/>
            </w:r>
            <w:r w:rsidRPr="00B60D91">
              <w:rPr>
                <w:color w:val="000000"/>
                <w:sz w:val="16"/>
                <w:szCs w:val="16"/>
              </w:rPr>
              <w:br/>
            </w:r>
            <w:r w:rsidRPr="00B60D91">
              <w:rPr>
                <w:color w:val="000000"/>
                <w:sz w:val="16"/>
                <w:szCs w:val="16"/>
                <w:shd w:val="clear" w:color="auto" w:fill="FFFFFF"/>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B60D91">
              <w:rPr>
                <w:color w:val="000000"/>
                <w:sz w:val="16"/>
                <w:szCs w:val="16"/>
              </w:rPr>
              <w:br/>
            </w:r>
            <w:r w:rsidRPr="00B60D91">
              <w:rPr>
                <w:color w:val="000000"/>
                <w:sz w:val="16"/>
                <w:szCs w:val="16"/>
              </w:rPr>
              <w:br/>
            </w:r>
            <w:r w:rsidRPr="00B60D91">
              <w:rPr>
                <w:color w:val="000000"/>
                <w:sz w:val="16"/>
                <w:szCs w:val="16"/>
                <w:shd w:val="clear" w:color="auto" w:fill="FFFFFF"/>
              </w:rP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w:t>
            </w:r>
            <w:r w:rsidRPr="00B60D91">
              <w:rPr>
                <w:color w:val="000000"/>
                <w:sz w:val="16"/>
                <w:szCs w:val="16"/>
                <w:shd w:val="clear" w:color="auto" w:fill="FFFFFF"/>
              </w:rPr>
              <w:lastRenderedPageBreak/>
              <w:t>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B60D91">
              <w:rPr>
                <w:color w:val="000000"/>
                <w:sz w:val="16"/>
                <w:szCs w:val="16"/>
              </w:rPr>
              <w:br/>
            </w:r>
            <w:r w:rsidRPr="00B60D91">
              <w:rPr>
                <w:color w:val="000000"/>
                <w:sz w:val="16"/>
                <w:szCs w:val="16"/>
              </w:rPr>
              <w:br/>
            </w:r>
            <w:r w:rsidRPr="00B60D91">
              <w:rPr>
                <w:color w:val="000000"/>
                <w:sz w:val="16"/>
                <w:szCs w:val="16"/>
                <w:shd w:val="clear" w:color="auto" w:fill="FFFFFF"/>
              </w:rPr>
              <w:t>договор ренты и (или) пожизненного содержания с иждивением – для граждан, заключивших указанный договор</w:t>
            </w:r>
            <w:r w:rsidRPr="00B60D91">
              <w:rPr>
                <w:color w:val="000000"/>
                <w:sz w:val="16"/>
                <w:szCs w:val="16"/>
              </w:rPr>
              <w:br/>
            </w:r>
            <w:r w:rsidRPr="00B60D91">
              <w:rPr>
                <w:color w:val="000000"/>
                <w:sz w:val="16"/>
                <w:szCs w:val="16"/>
              </w:rPr>
              <w:br/>
            </w:r>
            <w:r w:rsidRPr="00B60D91">
              <w:rPr>
                <w:color w:val="000000"/>
                <w:sz w:val="16"/>
                <w:szCs w:val="16"/>
                <w:shd w:val="clear" w:color="auto" w:fill="FFFFFF"/>
              </w:rP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993" w:type="dxa"/>
          </w:tcPr>
          <w:p w:rsidR="001F595A" w:rsidRPr="00B60D91" w:rsidRDefault="001F595A" w:rsidP="00584950">
            <w:pPr>
              <w:spacing w:line="190" w:lineRule="exact"/>
              <w:jc w:val="center"/>
              <w:rPr>
                <w:rFonts w:ascii="Times New Roman" w:hAnsi="Times New Roman" w:cs="Times New Roman"/>
                <w:sz w:val="16"/>
                <w:szCs w:val="16"/>
              </w:rPr>
            </w:pPr>
            <w:r w:rsidRPr="00B60D91">
              <w:rPr>
                <w:rFonts w:ascii="Times New Roman" w:hAnsi="Times New Roman" w:cs="Times New Roman"/>
                <w:sz w:val="16"/>
                <w:szCs w:val="16"/>
              </w:rPr>
              <w:lastRenderedPageBreak/>
              <w:t>бесплатно</w:t>
            </w:r>
          </w:p>
          <w:p w:rsidR="001F595A" w:rsidRPr="00B60D91" w:rsidRDefault="001F595A" w:rsidP="00584950">
            <w:pPr>
              <w:spacing w:line="190" w:lineRule="exact"/>
              <w:jc w:val="both"/>
              <w:rPr>
                <w:rFonts w:ascii="Times New Roman" w:hAnsi="Times New Roman" w:cs="Times New Roman"/>
                <w:sz w:val="16"/>
                <w:szCs w:val="16"/>
              </w:rPr>
            </w:pPr>
          </w:p>
        </w:tc>
        <w:tc>
          <w:tcPr>
            <w:tcW w:w="1134" w:type="dxa"/>
          </w:tcPr>
          <w:p w:rsidR="001F595A" w:rsidRPr="00B60D91" w:rsidRDefault="001F595A" w:rsidP="00584950">
            <w:pPr>
              <w:pStyle w:val="table100"/>
              <w:spacing w:line="190" w:lineRule="exact"/>
              <w:rPr>
                <w:color w:val="000000"/>
                <w:sz w:val="16"/>
                <w:szCs w:val="16"/>
                <w:shd w:val="clear" w:color="auto" w:fill="FFFFFF"/>
              </w:rPr>
            </w:pPr>
            <w:r w:rsidRPr="00B60D91">
              <w:rPr>
                <w:color w:val="000000"/>
                <w:sz w:val="16"/>
                <w:szCs w:val="16"/>
                <w:shd w:val="clear" w:color="auto" w:fill="FFFFFF"/>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p w:rsidR="001F595A" w:rsidRPr="00B60D91" w:rsidRDefault="001F595A" w:rsidP="00584950">
            <w:pPr>
              <w:pStyle w:val="table100"/>
              <w:spacing w:line="190" w:lineRule="exact"/>
              <w:rPr>
                <w:color w:val="000000"/>
                <w:sz w:val="16"/>
                <w:szCs w:val="16"/>
                <w:shd w:val="clear" w:color="auto" w:fill="FFFFFF"/>
              </w:rPr>
            </w:pPr>
          </w:p>
          <w:p w:rsidR="001F595A" w:rsidRPr="00B60D91" w:rsidRDefault="001F595A" w:rsidP="00584950">
            <w:pPr>
              <w:spacing w:line="190" w:lineRule="exact"/>
              <w:jc w:val="both"/>
              <w:rPr>
                <w:rFonts w:ascii="Times New Roman" w:hAnsi="Times New Roman" w:cs="Times New Roman"/>
                <w:sz w:val="16"/>
                <w:szCs w:val="16"/>
              </w:rPr>
            </w:pPr>
          </w:p>
        </w:tc>
        <w:tc>
          <w:tcPr>
            <w:tcW w:w="992" w:type="dxa"/>
          </w:tcPr>
          <w:p w:rsidR="001F595A" w:rsidRPr="00B60D91" w:rsidRDefault="001F595A" w:rsidP="00584950">
            <w:pPr>
              <w:spacing w:line="190" w:lineRule="exact"/>
              <w:jc w:val="center"/>
              <w:rPr>
                <w:rFonts w:ascii="Times New Roman" w:hAnsi="Times New Roman" w:cs="Times New Roman"/>
                <w:color w:val="000000"/>
                <w:sz w:val="16"/>
                <w:szCs w:val="16"/>
                <w:shd w:val="clear" w:color="auto" w:fill="FFFFFF"/>
              </w:rPr>
            </w:pPr>
            <w:r w:rsidRPr="00B60D91">
              <w:rPr>
                <w:rFonts w:ascii="Times New Roman" w:hAnsi="Times New Roman" w:cs="Times New Roman"/>
                <w:color w:val="000000"/>
                <w:sz w:val="16"/>
                <w:szCs w:val="16"/>
                <w:shd w:val="clear" w:color="auto" w:fill="FFFFFF"/>
              </w:rPr>
              <w:t>на каждые 6 месяцев до достижения ребенком возраста двух лет</w:t>
            </w:r>
          </w:p>
          <w:p w:rsidR="001F595A" w:rsidRPr="00B60D91" w:rsidRDefault="001F595A" w:rsidP="00584950">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6A0D17" w:rsidP="007B6294">
            <w:pPr>
              <w:spacing w:line="200" w:lineRule="exact"/>
              <w:jc w:val="both"/>
              <w:rPr>
                <w:rFonts w:ascii="Times New Roman" w:hAnsi="Times New Roman" w:cs="Times New Roman"/>
                <w:sz w:val="16"/>
                <w:szCs w:val="16"/>
              </w:rPr>
            </w:pPr>
            <w:r>
              <w:rPr>
                <w:rFonts w:ascii="Times New Roman" w:hAnsi="Times New Roman" w:cs="Times New Roman"/>
                <w:sz w:val="16"/>
                <w:szCs w:val="16"/>
              </w:rPr>
              <w:lastRenderedPageBreak/>
              <w:t>6</w:t>
            </w:r>
            <w:r w:rsidR="007B6294">
              <w:rPr>
                <w:rFonts w:ascii="Times New Roman" w:hAnsi="Times New Roman" w:cs="Times New Roman"/>
                <w:sz w:val="16"/>
                <w:szCs w:val="16"/>
              </w:rPr>
              <w:t>5</w:t>
            </w:r>
            <w:r>
              <w:rPr>
                <w:rFonts w:ascii="Times New Roman" w:hAnsi="Times New Roman" w:cs="Times New Roman"/>
                <w:sz w:val="16"/>
                <w:szCs w:val="16"/>
              </w:rPr>
              <w:t>.</w:t>
            </w:r>
          </w:p>
        </w:tc>
        <w:tc>
          <w:tcPr>
            <w:tcW w:w="2600" w:type="dxa"/>
          </w:tcPr>
          <w:p w:rsidR="003B44F3" w:rsidRPr="00B60D91" w:rsidRDefault="003B44F3" w:rsidP="003B44F3">
            <w:pPr>
              <w:pStyle w:val="table100"/>
              <w:spacing w:line="190" w:lineRule="exact"/>
              <w:jc w:val="both"/>
              <w:rPr>
                <w:sz w:val="16"/>
                <w:szCs w:val="16"/>
              </w:rPr>
            </w:pPr>
            <w:r>
              <w:rPr>
                <w:sz w:val="16"/>
                <w:szCs w:val="16"/>
              </w:rPr>
              <w:t xml:space="preserve">2.37. </w:t>
            </w:r>
            <w:r>
              <w:rPr>
                <w:color w:val="000000"/>
              </w:rPr>
              <w:t>Выдача справки о месте захоронения родственников</w:t>
            </w:r>
            <w:r>
              <w:rPr>
                <w:color w:val="000000"/>
                <w:sz w:val="28"/>
                <w:szCs w:val="28"/>
              </w:rPr>
              <w:br/>
            </w:r>
          </w:p>
        </w:tc>
        <w:tc>
          <w:tcPr>
            <w:tcW w:w="1227" w:type="dxa"/>
          </w:tcPr>
          <w:p w:rsidR="003B44F3" w:rsidRPr="004046D9" w:rsidRDefault="003B44F3" w:rsidP="00A810AB">
            <w:pPr>
              <w:pStyle w:val="table100"/>
              <w:spacing w:line="190" w:lineRule="exact"/>
              <w:jc w:val="both"/>
              <w:rPr>
                <w:sz w:val="18"/>
                <w:szCs w:val="18"/>
              </w:rPr>
            </w:pPr>
            <w:r w:rsidRPr="004046D9">
              <w:rPr>
                <w:sz w:val="18"/>
                <w:szCs w:val="18"/>
              </w:rPr>
              <w:t>служба «одно окно» райисполкома 1 этаж, окно №1</w:t>
            </w:r>
          </w:p>
          <w:p w:rsidR="003B44F3" w:rsidRDefault="003B44F3" w:rsidP="00A810AB">
            <w:pPr>
              <w:pStyle w:val="table100"/>
              <w:spacing w:line="190" w:lineRule="exact"/>
              <w:jc w:val="both"/>
              <w:rPr>
                <w:sz w:val="18"/>
                <w:szCs w:val="18"/>
              </w:rPr>
            </w:pPr>
            <w:proofErr w:type="spellStart"/>
            <w:r w:rsidRPr="004046D9">
              <w:rPr>
                <w:sz w:val="18"/>
                <w:szCs w:val="18"/>
              </w:rPr>
              <w:t>Кугукова</w:t>
            </w:r>
            <w:proofErr w:type="spellEnd"/>
            <w:r w:rsidRPr="004046D9">
              <w:rPr>
                <w:sz w:val="18"/>
                <w:szCs w:val="18"/>
              </w:rPr>
              <w:t xml:space="preserve"> Светлана Федоровна, главный специалист отдела жилищно-коммунального хозяйства райисполкома, тел. 5 79 21</w:t>
            </w:r>
          </w:p>
          <w:p w:rsidR="009A669B" w:rsidRDefault="009A669B" w:rsidP="009A669B">
            <w:pPr>
              <w:pStyle w:val="table100"/>
              <w:spacing w:line="190" w:lineRule="exact"/>
              <w:jc w:val="both"/>
              <w:rPr>
                <w:sz w:val="16"/>
                <w:szCs w:val="16"/>
              </w:rPr>
            </w:pPr>
            <w:r>
              <w:rPr>
                <w:sz w:val="16"/>
                <w:szCs w:val="16"/>
              </w:rPr>
              <w:t>УКПП «</w:t>
            </w:r>
            <w:proofErr w:type="spellStart"/>
            <w:r>
              <w:rPr>
                <w:sz w:val="16"/>
                <w:szCs w:val="16"/>
              </w:rPr>
              <w:t>Жилкомхоз</w:t>
            </w:r>
            <w:proofErr w:type="spellEnd"/>
            <w:r>
              <w:rPr>
                <w:sz w:val="16"/>
                <w:szCs w:val="16"/>
              </w:rPr>
              <w:t>»</w:t>
            </w:r>
          </w:p>
          <w:p w:rsidR="009A669B" w:rsidRPr="004046D9" w:rsidRDefault="009A669B" w:rsidP="009A669B">
            <w:pPr>
              <w:pStyle w:val="table100"/>
              <w:spacing w:line="190" w:lineRule="exact"/>
              <w:jc w:val="both"/>
              <w:rPr>
                <w:sz w:val="18"/>
                <w:szCs w:val="18"/>
              </w:rPr>
            </w:pPr>
            <w:r>
              <w:rPr>
                <w:sz w:val="16"/>
                <w:szCs w:val="16"/>
              </w:rPr>
              <w:t>(</w:t>
            </w:r>
            <w:proofErr w:type="spellStart"/>
            <w:r>
              <w:rPr>
                <w:sz w:val="16"/>
                <w:szCs w:val="16"/>
              </w:rPr>
              <w:t>г.Мстиславльул.Дзержинского</w:t>
            </w:r>
            <w:proofErr w:type="spellEnd"/>
            <w:r>
              <w:rPr>
                <w:sz w:val="16"/>
                <w:szCs w:val="16"/>
              </w:rPr>
              <w:t>, 82, тел. 8 02240 58-206</w:t>
            </w:r>
          </w:p>
        </w:tc>
        <w:tc>
          <w:tcPr>
            <w:tcW w:w="3685" w:type="dxa"/>
          </w:tcPr>
          <w:p w:rsidR="003B44F3" w:rsidRPr="00B60D91" w:rsidRDefault="003B44F3" w:rsidP="00584950">
            <w:pPr>
              <w:pStyle w:val="table100"/>
              <w:spacing w:line="190" w:lineRule="exact"/>
              <w:rPr>
                <w:color w:val="000000"/>
                <w:sz w:val="16"/>
                <w:szCs w:val="16"/>
                <w:shd w:val="clear" w:color="auto" w:fill="FFFFFF"/>
              </w:rPr>
            </w:pPr>
            <w:r w:rsidRPr="00B60D91">
              <w:rPr>
                <w:color w:val="000000"/>
                <w:sz w:val="16"/>
                <w:szCs w:val="16"/>
              </w:rPr>
              <w:t>заявление</w:t>
            </w:r>
          </w:p>
        </w:tc>
        <w:tc>
          <w:tcPr>
            <w:tcW w:w="993" w:type="dxa"/>
          </w:tcPr>
          <w:p w:rsidR="003B44F3" w:rsidRPr="00B60D91" w:rsidRDefault="003B44F3" w:rsidP="00A810AB">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p>
          <w:p w:rsidR="003B44F3" w:rsidRPr="00B60D91" w:rsidRDefault="003B44F3" w:rsidP="00A810AB">
            <w:pPr>
              <w:spacing w:line="190" w:lineRule="exact"/>
              <w:jc w:val="both"/>
              <w:rPr>
                <w:rFonts w:ascii="Times New Roman" w:hAnsi="Times New Roman" w:cs="Times New Roman"/>
                <w:sz w:val="16"/>
                <w:szCs w:val="16"/>
              </w:rPr>
            </w:pPr>
          </w:p>
          <w:p w:rsidR="003B44F3" w:rsidRPr="00B60D91" w:rsidRDefault="003B44F3" w:rsidP="00A810AB">
            <w:pPr>
              <w:spacing w:line="190" w:lineRule="exact"/>
              <w:jc w:val="both"/>
              <w:rPr>
                <w:rFonts w:ascii="Times New Roman" w:hAnsi="Times New Roman" w:cs="Times New Roman"/>
                <w:sz w:val="16"/>
                <w:szCs w:val="16"/>
              </w:rPr>
            </w:pPr>
          </w:p>
        </w:tc>
        <w:tc>
          <w:tcPr>
            <w:tcW w:w="1134" w:type="dxa"/>
          </w:tcPr>
          <w:p w:rsidR="003B44F3" w:rsidRPr="00B60D91" w:rsidRDefault="003B44F3" w:rsidP="00584950">
            <w:pPr>
              <w:pStyle w:val="table100"/>
              <w:spacing w:line="190" w:lineRule="exact"/>
              <w:rPr>
                <w:color w:val="000000"/>
                <w:sz w:val="16"/>
                <w:szCs w:val="16"/>
                <w:shd w:val="clear" w:color="auto" w:fill="FFFFFF"/>
              </w:rPr>
            </w:pPr>
            <w:r>
              <w:rPr>
                <w:color w:val="000000"/>
                <w:sz w:val="16"/>
                <w:szCs w:val="16"/>
                <w:shd w:val="clear" w:color="auto" w:fill="FFFFFF"/>
              </w:rPr>
              <w:t>5</w:t>
            </w:r>
            <w:r w:rsidRPr="00B60D91">
              <w:rPr>
                <w:color w:val="000000"/>
                <w:sz w:val="16"/>
                <w:szCs w:val="16"/>
                <w:shd w:val="clear" w:color="auto" w:fill="FFFFFF"/>
              </w:rPr>
              <w:t xml:space="preserve"> дней со дня подачи заявления</w:t>
            </w:r>
          </w:p>
        </w:tc>
        <w:tc>
          <w:tcPr>
            <w:tcW w:w="992" w:type="dxa"/>
          </w:tcPr>
          <w:p w:rsidR="003B44F3" w:rsidRPr="00B60D91" w:rsidRDefault="003B44F3" w:rsidP="00584950">
            <w:pPr>
              <w:spacing w:line="190" w:lineRule="exact"/>
              <w:jc w:val="cente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бессрочно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6</w:t>
            </w:r>
            <w:r w:rsidR="007B6294">
              <w:rPr>
                <w:rFonts w:ascii="Times New Roman" w:hAnsi="Times New Roman" w:cs="Times New Roman"/>
                <w:sz w:val="16"/>
                <w:szCs w:val="16"/>
              </w:rPr>
              <w:t>6</w:t>
            </w:r>
          </w:p>
        </w:tc>
        <w:tc>
          <w:tcPr>
            <w:tcW w:w="2600" w:type="dxa"/>
          </w:tcPr>
          <w:p w:rsidR="003B44F3" w:rsidRPr="00B60D91" w:rsidRDefault="003B44F3" w:rsidP="009B02B3">
            <w:pPr>
              <w:pStyle w:val="table100"/>
              <w:spacing w:line="190" w:lineRule="exact"/>
              <w:jc w:val="both"/>
              <w:rPr>
                <w:color w:val="000000"/>
                <w:sz w:val="16"/>
                <w:szCs w:val="16"/>
                <w:shd w:val="clear" w:color="auto" w:fill="FFFFFF"/>
              </w:rPr>
            </w:pPr>
            <w:r w:rsidRPr="00B60D91">
              <w:rPr>
                <w:sz w:val="16"/>
                <w:szCs w:val="16"/>
              </w:rPr>
              <w:t>2.38.</w:t>
            </w:r>
            <w:r w:rsidRPr="00B60D91">
              <w:rPr>
                <w:color w:val="000000"/>
                <w:sz w:val="16"/>
                <w:szCs w:val="16"/>
                <w:shd w:val="clear" w:color="auto" w:fill="FFFFFF"/>
              </w:rPr>
              <w:t xml:space="preserve"> Принятие решения о назначении пособия по уходу за инвалидом I группы либо лицом, достигшим 80-летнего возраста</w:t>
            </w:r>
          </w:p>
        </w:tc>
        <w:tc>
          <w:tcPr>
            <w:tcW w:w="1227" w:type="dxa"/>
          </w:tcPr>
          <w:p w:rsidR="003B44F3" w:rsidRPr="00B60D91" w:rsidRDefault="003B44F3" w:rsidP="009B02B3">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9B02B3">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9B02B3">
            <w:pPr>
              <w:pStyle w:val="table100"/>
              <w:spacing w:line="190" w:lineRule="exact"/>
              <w:jc w:val="both"/>
              <w:rPr>
                <w:sz w:val="16"/>
                <w:szCs w:val="16"/>
              </w:rPr>
            </w:pPr>
            <w:r w:rsidRPr="00B60D91">
              <w:rPr>
                <w:sz w:val="16"/>
                <w:szCs w:val="16"/>
              </w:rPr>
              <w:t xml:space="preserve">«Мстиславский районный центр социального </w:t>
            </w:r>
            <w:r w:rsidRPr="00B60D91">
              <w:rPr>
                <w:sz w:val="16"/>
                <w:szCs w:val="16"/>
              </w:rPr>
              <w:lastRenderedPageBreak/>
              <w:t>обслуживания населения»,</w:t>
            </w:r>
          </w:p>
          <w:p w:rsidR="003B44F3" w:rsidRPr="00B60D91" w:rsidRDefault="003B44F3" w:rsidP="009B02B3">
            <w:pPr>
              <w:pStyle w:val="table100"/>
              <w:spacing w:line="190" w:lineRule="exact"/>
              <w:jc w:val="both"/>
              <w:rPr>
                <w:sz w:val="16"/>
                <w:szCs w:val="16"/>
              </w:rPr>
            </w:pPr>
            <w:r w:rsidRPr="00B60D91">
              <w:rPr>
                <w:sz w:val="16"/>
                <w:szCs w:val="16"/>
              </w:rPr>
              <w:t>тел 5 79 28</w:t>
            </w:r>
          </w:p>
        </w:tc>
        <w:tc>
          <w:tcPr>
            <w:tcW w:w="3685" w:type="dxa"/>
          </w:tcPr>
          <w:tbl>
            <w:tblPr>
              <w:tblW w:w="10534" w:type="dxa"/>
              <w:shd w:val="clear" w:color="auto" w:fill="FFFFFF"/>
              <w:tblLayout w:type="fixed"/>
              <w:tblCellMar>
                <w:left w:w="0" w:type="dxa"/>
                <w:right w:w="0" w:type="dxa"/>
              </w:tblCellMar>
              <w:tblLook w:val="04A0" w:firstRow="1" w:lastRow="0" w:firstColumn="1" w:lastColumn="0" w:noHBand="0" w:noVBand="1"/>
            </w:tblPr>
            <w:tblGrid>
              <w:gridCol w:w="3577"/>
              <w:gridCol w:w="6957"/>
            </w:tblGrid>
            <w:tr w:rsidR="003B44F3" w:rsidRPr="00B60D91" w:rsidTr="00C41488">
              <w:trPr>
                <w:trHeight w:val="240"/>
              </w:trPr>
              <w:tc>
                <w:tcPr>
                  <w:tcW w:w="3577" w:type="dxa"/>
                  <w:shd w:val="clear" w:color="auto" w:fill="FFFFFF"/>
                  <w:tcMar>
                    <w:top w:w="0" w:type="dxa"/>
                    <w:left w:w="6" w:type="dxa"/>
                    <w:bottom w:w="0" w:type="dxa"/>
                    <w:right w:w="6" w:type="dxa"/>
                  </w:tcMar>
                  <w:hideMark/>
                </w:tcPr>
                <w:p w:rsidR="003B44F3" w:rsidRPr="00B60D91" w:rsidRDefault="003B44F3" w:rsidP="009B02B3">
                  <w:pPr>
                    <w:spacing w:after="0" w:line="190" w:lineRule="exact"/>
                    <w:jc w:val="both"/>
                    <w:rPr>
                      <w:rFonts w:ascii="Times New Roman" w:hAnsi="Times New Roman" w:cs="Times New Roman"/>
                      <w:color w:val="000000"/>
                      <w:sz w:val="16"/>
                      <w:szCs w:val="16"/>
                    </w:rPr>
                  </w:pPr>
                  <w:r w:rsidRPr="00B60D91">
                    <w:rPr>
                      <w:rFonts w:ascii="Times New Roman" w:hAnsi="Times New Roman" w:cs="Times New Roman"/>
                      <w:color w:val="000000"/>
                      <w:sz w:val="16"/>
                      <w:szCs w:val="16"/>
                    </w:rPr>
                    <w:lastRenderedPageBreak/>
                    <w:t>заявление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 xml:space="preserve">паспорт или иной </w:t>
                  </w:r>
                </w:p>
                <w:p w:rsidR="003B44F3" w:rsidRPr="00B60D91" w:rsidRDefault="003B44F3" w:rsidP="009B02B3">
                  <w:pPr>
                    <w:spacing w:after="0" w:line="190" w:lineRule="exact"/>
                    <w:jc w:val="both"/>
                    <w:rPr>
                      <w:rFonts w:ascii="Times New Roman" w:hAnsi="Times New Roman" w:cs="Times New Roman"/>
                      <w:color w:val="000000"/>
                      <w:sz w:val="16"/>
                      <w:szCs w:val="16"/>
                    </w:rPr>
                  </w:pPr>
                  <w:r w:rsidRPr="00B60D91">
                    <w:rPr>
                      <w:rFonts w:ascii="Times New Roman" w:hAnsi="Times New Roman" w:cs="Times New Roman"/>
                      <w:color w:val="000000"/>
                      <w:sz w:val="16"/>
                      <w:szCs w:val="16"/>
                    </w:rPr>
                    <w:t xml:space="preserve">документ, </w:t>
                  </w:r>
                </w:p>
                <w:p w:rsidR="003B44F3" w:rsidRPr="00B60D91" w:rsidRDefault="003B44F3" w:rsidP="009B02B3">
                  <w:pPr>
                    <w:spacing w:after="0" w:line="190" w:lineRule="exact"/>
                    <w:jc w:val="both"/>
                    <w:rPr>
                      <w:rFonts w:ascii="Times New Roman" w:hAnsi="Times New Roman" w:cs="Times New Roman"/>
                      <w:color w:val="000000"/>
                      <w:sz w:val="16"/>
                      <w:szCs w:val="16"/>
                    </w:rPr>
                  </w:pPr>
                  <w:r w:rsidRPr="00B60D91">
                    <w:rPr>
                      <w:rFonts w:ascii="Times New Roman" w:hAnsi="Times New Roman" w:cs="Times New Roman"/>
                      <w:color w:val="000000"/>
                      <w:sz w:val="16"/>
                      <w:szCs w:val="16"/>
                    </w:rPr>
                    <w:t>удостоверяющий личность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трудовая книжка заявителя</w:t>
                  </w:r>
                </w:p>
                <w:p w:rsidR="003B44F3" w:rsidRPr="00B60D91" w:rsidRDefault="003B44F3" w:rsidP="009B02B3">
                  <w:pPr>
                    <w:spacing w:after="0"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rPr>
                    <w:t xml:space="preserve"> </w:t>
                  </w:r>
                  <w:r w:rsidRPr="00B60D91">
                    <w:rPr>
                      <w:rFonts w:ascii="Times New Roman" w:hAnsi="Times New Roman" w:cs="Times New Roman"/>
                      <w:sz w:val="16"/>
                      <w:szCs w:val="16"/>
                    </w:rPr>
                    <w:t xml:space="preserve">(за исключением случаев, когда </w:t>
                  </w:r>
                </w:p>
                <w:p w:rsidR="003B44F3" w:rsidRPr="00B60D91" w:rsidRDefault="003B44F3" w:rsidP="009B02B3">
                  <w:pPr>
                    <w:spacing w:after="0" w:line="190" w:lineRule="exact"/>
                    <w:jc w:val="both"/>
                    <w:rPr>
                      <w:rFonts w:ascii="Times New Roman" w:hAnsi="Times New Roman" w:cs="Times New Roman"/>
                      <w:sz w:val="16"/>
                      <w:szCs w:val="16"/>
                    </w:rPr>
                  </w:pPr>
                  <w:r w:rsidRPr="00B60D91">
                    <w:rPr>
                      <w:rFonts w:ascii="Times New Roman" w:hAnsi="Times New Roman" w:cs="Times New Roman"/>
                      <w:sz w:val="16"/>
                      <w:szCs w:val="16"/>
                    </w:rPr>
                    <w:t>законодательными актами не </w:t>
                  </w:r>
                </w:p>
                <w:p w:rsidR="003B44F3" w:rsidRPr="00B60D91" w:rsidRDefault="003B44F3" w:rsidP="009B02B3">
                  <w:pPr>
                    <w:spacing w:after="0" w:line="190" w:lineRule="exact"/>
                    <w:jc w:val="both"/>
                    <w:rPr>
                      <w:rFonts w:ascii="Times New Roman" w:hAnsi="Times New Roman" w:cs="Times New Roman"/>
                      <w:sz w:val="16"/>
                      <w:szCs w:val="16"/>
                    </w:rPr>
                  </w:pPr>
                  <w:r w:rsidRPr="00B60D91">
                    <w:rPr>
                      <w:rFonts w:ascii="Times New Roman" w:hAnsi="Times New Roman" w:cs="Times New Roman"/>
                      <w:sz w:val="16"/>
                      <w:szCs w:val="16"/>
                    </w:rPr>
                    <w:t xml:space="preserve">предусмотрено </w:t>
                  </w:r>
                </w:p>
                <w:p w:rsidR="003B44F3" w:rsidRPr="00B60D91" w:rsidRDefault="003B44F3" w:rsidP="009B02B3">
                  <w:pPr>
                    <w:spacing w:after="0" w:line="190" w:lineRule="exact"/>
                    <w:jc w:val="both"/>
                    <w:rPr>
                      <w:rFonts w:ascii="Times New Roman" w:hAnsi="Times New Roman" w:cs="Times New Roman"/>
                      <w:color w:val="000000"/>
                      <w:sz w:val="16"/>
                      <w:szCs w:val="16"/>
                    </w:rPr>
                  </w:pPr>
                  <w:r w:rsidRPr="00B60D91">
                    <w:rPr>
                      <w:rFonts w:ascii="Times New Roman" w:hAnsi="Times New Roman" w:cs="Times New Roman"/>
                      <w:sz w:val="16"/>
                      <w:szCs w:val="16"/>
                    </w:rPr>
                    <w:t>ее заполнение)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медицинская справка о состоянии здоровья заявителя, подтверждающая отсутствие психиатрического и наркологического учета</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lastRenderedPageBreak/>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6957" w:type="dxa"/>
                  <w:shd w:val="clear" w:color="auto" w:fill="FFFFFF"/>
                  <w:tcMar>
                    <w:top w:w="0" w:type="dxa"/>
                    <w:left w:w="6" w:type="dxa"/>
                    <w:bottom w:w="0" w:type="dxa"/>
                    <w:right w:w="6" w:type="dxa"/>
                  </w:tcMar>
                  <w:hideMark/>
                </w:tcPr>
                <w:p w:rsidR="003B44F3" w:rsidRPr="00B60D91" w:rsidRDefault="003B44F3" w:rsidP="009B02B3">
                  <w:pPr>
                    <w:spacing w:after="0" w:line="190" w:lineRule="exact"/>
                    <w:jc w:val="both"/>
                    <w:rPr>
                      <w:rFonts w:ascii="Times New Roman" w:hAnsi="Times New Roman" w:cs="Times New Roman"/>
                      <w:color w:val="000000"/>
                      <w:sz w:val="16"/>
                      <w:szCs w:val="16"/>
                    </w:rPr>
                  </w:pPr>
                </w:p>
              </w:tc>
            </w:tr>
          </w:tbl>
          <w:p w:rsidR="003B44F3" w:rsidRPr="00B60D91" w:rsidRDefault="003B44F3" w:rsidP="009B02B3">
            <w:pPr>
              <w:spacing w:line="190" w:lineRule="exact"/>
              <w:jc w:val="both"/>
              <w:rPr>
                <w:rFonts w:ascii="Times New Roman" w:hAnsi="Times New Roman" w:cs="Times New Roman"/>
                <w:sz w:val="16"/>
                <w:szCs w:val="16"/>
              </w:rPr>
            </w:pPr>
          </w:p>
        </w:tc>
        <w:tc>
          <w:tcPr>
            <w:tcW w:w="993" w:type="dxa"/>
          </w:tcPr>
          <w:p w:rsidR="003B44F3" w:rsidRPr="00B60D91" w:rsidRDefault="003B44F3" w:rsidP="009B02B3">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бесплатно</w:t>
            </w:r>
          </w:p>
          <w:p w:rsidR="003B44F3" w:rsidRPr="00B60D91" w:rsidRDefault="003B44F3" w:rsidP="009B02B3">
            <w:pPr>
              <w:spacing w:line="190" w:lineRule="exact"/>
              <w:jc w:val="both"/>
              <w:rPr>
                <w:rFonts w:ascii="Times New Roman" w:hAnsi="Times New Roman" w:cs="Times New Roman"/>
                <w:sz w:val="16"/>
                <w:szCs w:val="16"/>
              </w:rPr>
            </w:pPr>
          </w:p>
          <w:p w:rsidR="003B44F3" w:rsidRPr="00B60D91" w:rsidRDefault="003B44F3" w:rsidP="009B02B3">
            <w:pPr>
              <w:spacing w:line="190" w:lineRule="exact"/>
              <w:jc w:val="both"/>
              <w:rPr>
                <w:rFonts w:ascii="Times New Roman" w:hAnsi="Times New Roman" w:cs="Times New Roman"/>
                <w:sz w:val="16"/>
                <w:szCs w:val="16"/>
              </w:rPr>
            </w:pPr>
          </w:p>
        </w:tc>
        <w:tc>
          <w:tcPr>
            <w:tcW w:w="1134" w:type="dxa"/>
          </w:tcPr>
          <w:p w:rsidR="003B44F3" w:rsidRPr="00B60D91" w:rsidRDefault="003B44F3" w:rsidP="009B02B3">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10 дней со дня подачи заявления, а в случае запроса документов и (или) сведений от других государственных органов, иных организаций – 1 месяц</w:t>
            </w:r>
          </w:p>
          <w:p w:rsidR="003B44F3" w:rsidRPr="00B60D91" w:rsidRDefault="003B44F3" w:rsidP="009B02B3">
            <w:pPr>
              <w:pStyle w:val="table100"/>
              <w:spacing w:line="190" w:lineRule="exact"/>
              <w:jc w:val="both"/>
              <w:rPr>
                <w:color w:val="000000"/>
                <w:sz w:val="16"/>
                <w:szCs w:val="16"/>
                <w:shd w:val="clear" w:color="auto" w:fill="FFFFFF"/>
              </w:rPr>
            </w:pPr>
          </w:p>
          <w:p w:rsidR="003B44F3" w:rsidRPr="00B60D91" w:rsidRDefault="003B44F3" w:rsidP="009B02B3">
            <w:pPr>
              <w:spacing w:line="190" w:lineRule="exact"/>
              <w:jc w:val="both"/>
              <w:rPr>
                <w:rFonts w:ascii="Times New Roman" w:hAnsi="Times New Roman" w:cs="Times New Roman"/>
                <w:sz w:val="16"/>
                <w:szCs w:val="16"/>
              </w:rPr>
            </w:pPr>
          </w:p>
        </w:tc>
        <w:tc>
          <w:tcPr>
            <w:tcW w:w="992" w:type="dxa"/>
          </w:tcPr>
          <w:p w:rsidR="003B44F3" w:rsidRPr="00B60D91" w:rsidRDefault="003B44F3" w:rsidP="009B02B3">
            <w:pPr>
              <w:spacing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color w:val="000000"/>
                <w:sz w:val="16"/>
                <w:szCs w:val="16"/>
                <w:shd w:val="clear" w:color="auto" w:fill="FFFFFF"/>
              </w:rPr>
              <w:t>на период ухода за инвалидом I группы либо лицом, достигшим 80-летнего возраста</w:t>
            </w:r>
          </w:p>
          <w:p w:rsidR="003B44F3" w:rsidRPr="00B60D91" w:rsidRDefault="003B44F3" w:rsidP="009B02B3">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6</w:t>
            </w:r>
            <w:r w:rsidR="007B6294">
              <w:rPr>
                <w:rFonts w:ascii="Times New Roman" w:hAnsi="Times New Roman" w:cs="Times New Roman"/>
                <w:sz w:val="16"/>
                <w:szCs w:val="16"/>
              </w:rPr>
              <w:t>7</w:t>
            </w:r>
          </w:p>
        </w:tc>
        <w:tc>
          <w:tcPr>
            <w:tcW w:w="2600" w:type="dxa"/>
          </w:tcPr>
          <w:p w:rsidR="003B44F3" w:rsidRPr="00B60D91" w:rsidRDefault="003B44F3" w:rsidP="008E2050">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2.39.  Выдача справки о размере (неполучении) пособия по уходу за инвалидом I группы либо лицом, достигшим 80-летнего возраста</w:t>
            </w:r>
          </w:p>
        </w:tc>
        <w:tc>
          <w:tcPr>
            <w:tcW w:w="1227" w:type="dxa"/>
          </w:tcPr>
          <w:p w:rsidR="003B44F3" w:rsidRPr="00B60D91" w:rsidRDefault="003B44F3" w:rsidP="008E2050">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8E2050">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8E2050">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8E2050">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8E2050">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паспорт или иной документ, удостоверяющий личность</w:t>
            </w:r>
          </w:p>
          <w:p w:rsidR="003B44F3" w:rsidRPr="00B60D91" w:rsidRDefault="003B44F3" w:rsidP="008E2050">
            <w:pPr>
              <w:spacing w:line="190" w:lineRule="exact"/>
              <w:jc w:val="both"/>
              <w:rPr>
                <w:rFonts w:ascii="Times New Roman" w:hAnsi="Times New Roman" w:cs="Times New Roman"/>
                <w:sz w:val="16"/>
                <w:szCs w:val="16"/>
              </w:rPr>
            </w:pPr>
          </w:p>
        </w:tc>
        <w:tc>
          <w:tcPr>
            <w:tcW w:w="993" w:type="dxa"/>
          </w:tcPr>
          <w:p w:rsidR="003B44F3" w:rsidRPr="00B60D91" w:rsidRDefault="003B44F3" w:rsidP="008E2050">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p>
          <w:p w:rsidR="003B44F3" w:rsidRPr="00B60D91" w:rsidRDefault="003B44F3" w:rsidP="008E2050">
            <w:pPr>
              <w:spacing w:line="190" w:lineRule="exact"/>
              <w:jc w:val="both"/>
              <w:rPr>
                <w:rFonts w:ascii="Times New Roman" w:hAnsi="Times New Roman" w:cs="Times New Roman"/>
                <w:sz w:val="16"/>
                <w:szCs w:val="16"/>
              </w:rPr>
            </w:pPr>
          </w:p>
        </w:tc>
        <w:tc>
          <w:tcPr>
            <w:tcW w:w="1134" w:type="dxa"/>
          </w:tcPr>
          <w:p w:rsidR="003B44F3" w:rsidRPr="00B60D91" w:rsidRDefault="003B44F3" w:rsidP="008E2050">
            <w:pPr>
              <w:pStyle w:val="table100"/>
              <w:spacing w:line="190" w:lineRule="exact"/>
              <w:jc w:val="both"/>
              <w:rPr>
                <w:sz w:val="16"/>
                <w:szCs w:val="16"/>
              </w:rPr>
            </w:pPr>
            <w:r w:rsidRPr="00B60D91">
              <w:rPr>
                <w:sz w:val="16"/>
                <w:szCs w:val="16"/>
              </w:rPr>
              <w:t>в день обращения</w:t>
            </w:r>
          </w:p>
          <w:p w:rsidR="003B44F3" w:rsidRPr="00B60D91" w:rsidRDefault="003B44F3" w:rsidP="008E2050">
            <w:pPr>
              <w:spacing w:line="190" w:lineRule="exact"/>
              <w:jc w:val="both"/>
              <w:rPr>
                <w:rFonts w:ascii="Times New Roman" w:hAnsi="Times New Roman" w:cs="Times New Roman"/>
                <w:sz w:val="16"/>
                <w:szCs w:val="16"/>
              </w:rPr>
            </w:pPr>
          </w:p>
        </w:tc>
        <w:tc>
          <w:tcPr>
            <w:tcW w:w="992" w:type="dxa"/>
          </w:tcPr>
          <w:p w:rsidR="003B44F3" w:rsidRPr="00B60D91" w:rsidRDefault="003B44F3" w:rsidP="008E2050">
            <w:pPr>
              <w:spacing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color w:val="000000"/>
                <w:sz w:val="16"/>
                <w:szCs w:val="16"/>
                <w:shd w:val="clear" w:color="auto" w:fill="FFFFFF"/>
              </w:rPr>
              <w:t>бессрочно</w:t>
            </w:r>
          </w:p>
          <w:p w:rsidR="003B44F3" w:rsidRPr="00B60D91" w:rsidRDefault="003B44F3" w:rsidP="008E2050">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6</w:t>
            </w:r>
            <w:r w:rsidR="007B6294">
              <w:rPr>
                <w:rFonts w:ascii="Times New Roman" w:hAnsi="Times New Roman" w:cs="Times New Roman"/>
                <w:sz w:val="16"/>
                <w:szCs w:val="16"/>
              </w:rPr>
              <w:t>8</w:t>
            </w:r>
          </w:p>
        </w:tc>
        <w:tc>
          <w:tcPr>
            <w:tcW w:w="2600" w:type="dxa"/>
          </w:tcPr>
          <w:p w:rsidR="003B44F3" w:rsidRPr="00B60D91" w:rsidRDefault="003B44F3" w:rsidP="00B722EB">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p w:rsidR="003B44F3" w:rsidRPr="00B60D91" w:rsidRDefault="003B44F3" w:rsidP="00B722EB">
            <w:pPr>
              <w:spacing w:line="190" w:lineRule="exact"/>
              <w:jc w:val="both"/>
              <w:rPr>
                <w:rFonts w:ascii="Times New Roman" w:hAnsi="Times New Roman" w:cs="Times New Roman"/>
                <w:sz w:val="16"/>
                <w:szCs w:val="16"/>
              </w:rPr>
            </w:pPr>
          </w:p>
        </w:tc>
        <w:tc>
          <w:tcPr>
            <w:tcW w:w="1227" w:type="dxa"/>
          </w:tcPr>
          <w:p w:rsidR="003B44F3" w:rsidRPr="00B60D91" w:rsidRDefault="003B44F3" w:rsidP="00B722EB">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B722EB">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B722EB">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B722EB">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B722EB">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FFFFF"/>
              </w:rPr>
              <w:t>паспорт или иной документ, удостоверяющий личность</w:t>
            </w:r>
          </w:p>
        </w:tc>
        <w:tc>
          <w:tcPr>
            <w:tcW w:w="993" w:type="dxa"/>
          </w:tcPr>
          <w:p w:rsidR="003B44F3" w:rsidRPr="00B60D91" w:rsidRDefault="003B44F3" w:rsidP="00B722EB">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p>
        </w:tc>
        <w:tc>
          <w:tcPr>
            <w:tcW w:w="1134" w:type="dxa"/>
          </w:tcPr>
          <w:p w:rsidR="003B44F3" w:rsidRPr="00B60D91" w:rsidRDefault="003B44F3" w:rsidP="00B722EB">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FFFFF"/>
              </w:rPr>
              <w:t>в день обращения</w:t>
            </w:r>
          </w:p>
        </w:tc>
        <w:tc>
          <w:tcPr>
            <w:tcW w:w="992" w:type="dxa"/>
          </w:tcPr>
          <w:p w:rsidR="003B44F3" w:rsidRPr="00B60D91" w:rsidRDefault="003B44F3" w:rsidP="00B722EB">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бессрочно</w:t>
            </w:r>
          </w:p>
        </w:tc>
      </w:tr>
      <w:tr w:rsidR="003B44F3" w:rsidTr="006A0A81">
        <w:tc>
          <w:tcPr>
            <w:tcW w:w="534" w:type="dxa"/>
          </w:tcPr>
          <w:p w:rsidR="003B44F3" w:rsidRPr="00B60D91" w:rsidRDefault="007B6294" w:rsidP="00C14148">
            <w:pPr>
              <w:spacing w:line="200" w:lineRule="exact"/>
              <w:jc w:val="both"/>
              <w:rPr>
                <w:rFonts w:ascii="Times New Roman" w:hAnsi="Times New Roman" w:cs="Times New Roman"/>
                <w:sz w:val="16"/>
                <w:szCs w:val="16"/>
              </w:rPr>
            </w:pPr>
            <w:r>
              <w:rPr>
                <w:rFonts w:ascii="Times New Roman" w:hAnsi="Times New Roman" w:cs="Times New Roman"/>
                <w:sz w:val="16"/>
                <w:szCs w:val="16"/>
              </w:rPr>
              <w:t>69</w:t>
            </w:r>
          </w:p>
        </w:tc>
        <w:tc>
          <w:tcPr>
            <w:tcW w:w="2600" w:type="dxa"/>
          </w:tcPr>
          <w:p w:rsidR="003B44F3" w:rsidRPr="00B60D91" w:rsidRDefault="003B44F3" w:rsidP="001E6AA9">
            <w:pPr>
              <w:spacing w:line="190" w:lineRule="exact"/>
              <w:jc w:val="both"/>
              <w:rPr>
                <w:rFonts w:ascii="Times New Roman" w:hAnsi="Times New Roman" w:cs="Times New Roman"/>
                <w:spacing w:val="-4"/>
                <w:sz w:val="16"/>
                <w:szCs w:val="16"/>
              </w:rPr>
            </w:pPr>
            <w:r w:rsidRPr="00B60D91">
              <w:rPr>
                <w:rFonts w:ascii="Times New Roman" w:hAnsi="Times New Roman" w:cs="Times New Roman"/>
                <w:spacing w:val="-4"/>
                <w:sz w:val="16"/>
                <w:szCs w:val="16"/>
              </w:rPr>
              <w:t>2.46.  Принятие решения о назначении семейного капитала</w:t>
            </w:r>
          </w:p>
        </w:tc>
        <w:tc>
          <w:tcPr>
            <w:tcW w:w="1227" w:type="dxa"/>
          </w:tcPr>
          <w:p w:rsidR="003B44F3" w:rsidRPr="00B60D91" w:rsidRDefault="003B44F3" w:rsidP="001E6AA9">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1E6AA9">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1E6AA9">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1E6AA9">
            <w:pPr>
              <w:pStyle w:val="table100"/>
              <w:spacing w:line="190" w:lineRule="exact"/>
              <w:jc w:val="both"/>
              <w:rPr>
                <w:sz w:val="16"/>
                <w:szCs w:val="16"/>
              </w:rPr>
            </w:pPr>
            <w:r w:rsidRPr="00B60D91">
              <w:rPr>
                <w:sz w:val="16"/>
                <w:szCs w:val="16"/>
              </w:rPr>
              <w:t>тел 5 79 28</w:t>
            </w:r>
          </w:p>
          <w:p w:rsidR="003B44F3" w:rsidRPr="00B60D91" w:rsidRDefault="003B44F3" w:rsidP="001E6AA9">
            <w:pPr>
              <w:pStyle w:val="table100"/>
              <w:spacing w:line="190" w:lineRule="exact"/>
              <w:jc w:val="both"/>
              <w:rPr>
                <w:sz w:val="16"/>
                <w:szCs w:val="16"/>
              </w:rPr>
            </w:pPr>
          </w:p>
        </w:tc>
        <w:tc>
          <w:tcPr>
            <w:tcW w:w="3685" w:type="dxa"/>
          </w:tcPr>
          <w:tbl>
            <w:tblPr>
              <w:tblW w:w="4297" w:type="dxa"/>
              <w:shd w:val="clear" w:color="auto" w:fill="FFFFFF"/>
              <w:tblLayout w:type="fixed"/>
              <w:tblCellMar>
                <w:left w:w="0" w:type="dxa"/>
                <w:right w:w="0" w:type="dxa"/>
              </w:tblCellMar>
              <w:tblLook w:val="04A0" w:firstRow="1" w:lastRow="0" w:firstColumn="1" w:lastColumn="0" w:noHBand="0" w:noVBand="1"/>
            </w:tblPr>
            <w:tblGrid>
              <w:gridCol w:w="2928"/>
              <w:gridCol w:w="1369"/>
            </w:tblGrid>
            <w:tr w:rsidR="003B44F3" w:rsidRPr="00B60D91" w:rsidTr="00E91019">
              <w:trPr>
                <w:trHeight w:val="240"/>
              </w:trPr>
              <w:tc>
                <w:tcPr>
                  <w:tcW w:w="2928" w:type="dxa"/>
                  <w:shd w:val="clear" w:color="auto" w:fill="FFFFFF"/>
                  <w:tcMar>
                    <w:top w:w="0" w:type="dxa"/>
                    <w:left w:w="6" w:type="dxa"/>
                    <w:bottom w:w="0" w:type="dxa"/>
                    <w:right w:w="6" w:type="dxa"/>
                  </w:tcMar>
                  <w:hideMark/>
                </w:tcPr>
                <w:p w:rsidR="003B44F3" w:rsidRPr="00B60D91" w:rsidRDefault="003B44F3" w:rsidP="001E6AA9">
                  <w:pPr>
                    <w:autoSpaceDE w:val="0"/>
                    <w:autoSpaceDN w:val="0"/>
                    <w:adjustRightInd w:val="0"/>
                    <w:spacing w:after="0"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rPr>
                    <w:t>заявление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паспорт или идентификационная карта гражданина Республики Беларусь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свидетельства о рождении и (или) документы, удостоверяющие личность, всех несовершеннолетних детей, учитываемых в составе семьи</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свидетельство о браке и документ, удостоверяющий личность супруга (супруги), – для полных семей</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выписка из решения суда об усыновлении (удочерении) – для усыновителей (</w:t>
                  </w:r>
                  <w:proofErr w:type="spellStart"/>
                  <w:r w:rsidRPr="00B60D91">
                    <w:rPr>
                      <w:rFonts w:ascii="Times New Roman" w:hAnsi="Times New Roman" w:cs="Times New Roman"/>
                      <w:color w:val="000000"/>
                      <w:sz w:val="16"/>
                      <w:szCs w:val="16"/>
                    </w:rPr>
                    <w:t>удочерителей</w:t>
                  </w:r>
                  <w:proofErr w:type="spellEnd"/>
                  <w:r w:rsidRPr="00B60D91">
                    <w:rPr>
                      <w:rFonts w:ascii="Times New Roman" w:hAnsi="Times New Roman" w:cs="Times New Roman"/>
                      <w:color w:val="000000"/>
                      <w:sz w:val="16"/>
                      <w:szCs w:val="16"/>
                    </w:rPr>
                    <w:t>) ребенка (детей)</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sz w:val="16"/>
                      <w:szCs w:val="16"/>
                    </w:rPr>
                    <w:t>соглашение о детях, копия решения суда о расторжении брака (выписка</w:t>
                  </w:r>
                </w:p>
                <w:p w:rsidR="003B44F3" w:rsidRPr="00B60D91" w:rsidRDefault="003B44F3" w:rsidP="001E6AA9">
                  <w:pPr>
                    <w:autoSpaceDE w:val="0"/>
                    <w:autoSpaceDN w:val="0"/>
                    <w:adjustRightInd w:val="0"/>
                    <w:spacing w:after="0" w:line="190" w:lineRule="exact"/>
                    <w:jc w:val="both"/>
                    <w:rPr>
                      <w:rFonts w:ascii="Times New Roman" w:hAnsi="Times New Roman" w:cs="Times New Roman"/>
                      <w:sz w:val="16"/>
                      <w:szCs w:val="16"/>
                    </w:rPr>
                  </w:pPr>
                  <w:r w:rsidRPr="00B60D91">
                    <w:rPr>
                      <w:rFonts w:ascii="Times New Roman" w:hAnsi="Times New Roman" w:cs="Times New Roman"/>
                      <w:sz w:val="16"/>
                      <w:szCs w:val="16"/>
                    </w:rPr>
                    <w:t>из решения), Брачный договор, определяющие родителя, с которым проживает ребенок</w:t>
                  </w:r>
                </w:p>
                <w:p w:rsidR="003B44F3" w:rsidRPr="00B60D91" w:rsidRDefault="003B44F3" w:rsidP="001E6AA9">
                  <w:pPr>
                    <w:autoSpaceDE w:val="0"/>
                    <w:autoSpaceDN w:val="0"/>
                    <w:adjustRightInd w:val="0"/>
                    <w:spacing w:after="0" w:line="190" w:lineRule="exact"/>
                    <w:jc w:val="both"/>
                    <w:rPr>
                      <w:rFonts w:ascii="Times New Roman" w:hAnsi="Times New Roman" w:cs="Times New Roman"/>
                      <w:sz w:val="16"/>
                      <w:szCs w:val="16"/>
                    </w:rPr>
                  </w:pPr>
                  <w:r w:rsidRPr="00B60D91">
                    <w:rPr>
                      <w:rFonts w:ascii="Times New Roman" w:hAnsi="Times New Roman" w:cs="Times New Roman"/>
                      <w:sz w:val="16"/>
                      <w:szCs w:val="16"/>
                    </w:rPr>
                    <w:t>(дети), копия решения суда о лишении родительских прав второго родителя либо</w:t>
                  </w:r>
                </w:p>
                <w:p w:rsidR="003B44F3" w:rsidRPr="00B60D91" w:rsidRDefault="003B44F3" w:rsidP="001E6AA9">
                  <w:pPr>
                    <w:autoSpaceDE w:val="0"/>
                    <w:autoSpaceDN w:val="0"/>
                    <w:adjustRightInd w:val="0"/>
                    <w:spacing w:after="0" w:line="190" w:lineRule="exact"/>
                    <w:jc w:val="both"/>
                    <w:rPr>
                      <w:rFonts w:ascii="Times New Roman" w:hAnsi="Times New Roman" w:cs="Times New Roman"/>
                      <w:sz w:val="16"/>
                      <w:szCs w:val="16"/>
                    </w:rPr>
                  </w:pPr>
                  <w:r w:rsidRPr="00B60D91">
                    <w:rPr>
                      <w:rFonts w:ascii="Times New Roman" w:hAnsi="Times New Roman" w:cs="Times New Roman"/>
                      <w:sz w:val="16"/>
                      <w:szCs w:val="16"/>
                    </w:rPr>
                    <w:t>об отобрании ребенка без лишения родительских прав, копия решения суда, определения</w:t>
                  </w:r>
                </w:p>
                <w:p w:rsidR="003B44F3" w:rsidRPr="00B60D91" w:rsidRDefault="003B44F3" w:rsidP="001E6AA9">
                  <w:pPr>
                    <w:autoSpaceDE w:val="0"/>
                    <w:autoSpaceDN w:val="0"/>
                    <w:adjustRightInd w:val="0"/>
                    <w:spacing w:after="0" w:line="190" w:lineRule="exact"/>
                    <w:jc w:val="both"/>
                    <w:rPr>
                      <w:rFonts w:ascii="Times New Roman" w:hAnsi="Times New Roman" w:cs="Times New Roman"/>
                      <w:sz w:val="16"/>
                      <w:szCs w:val="16"/>
                    </w:rPr>
                  </w:pPr>
                  <w:r w:rsidRPr="00B60D91">
                    <w:rPr>
                      <w:rFonts w:ascii="Times New Roman" w:hAnsi="Times New Roman" w:cs="Times New Roman"/>
                      <w:sz w:val="16"/>
                      <w:szCs w:val="16"/>
                    </w:rPr>
                    <w:t>о судебном приказе о взыскании алиментов, Соглашение о содержании своих</w:t>
                  </w:r>
                </w:p>
                <w:p w:rsidR="003B44F3" w:rsidRPr="00B60D91" w:rsidRDefault="003B44F3" w:rsidP="001E6AA9">
                  <w:pPr>
                    <w:autoSpaceDE w:val="0"/>
                    <w:autoSpaceDN w:val="0"/>
                    <w:adjustRightInd w:val="0"/>
                    <w:spacing w:after="0" w:line="19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несовершеннолетних и (или) нуждающихся в помощи нетрудоспособных</w:t>
                  </w:r>
                </w:p>
                <w:p w:rsidR="003B44F3" w:rsidRPr="00B60D91" w:rsidRDefault="003B44F3" w:rsidP="001E6AA9">
                  <w:pPr>
                    <w:autoSpaceDE w:val="0"/>
                    <w:autoSpaceDN w:val="0"/>
                    <w:adjustRightInd w:val="0"/>
                    <w:spacing w:after="0" w:line="190" w:lineRule="exact"/>
                    <w:jc w:val="both"/>
                    <w:rPr>
                      <w:rFonts w:ascii="Times New Roman" w:hAnsi="Times New Roman" w:cs="Times New Roman"/>
                      <w:sz w:val="16"/>
                      <w:szCs w:val="16"/>
                    </w:rPr>
                  </w:pPr>
                  <w:r w:rsidRPr="00B60D91">
                    <w:rPr>
                      <w:rFonts w:ascii="Times New Roman" w:hAnsi="Times New Roman" w:cs="Times New Roman"/>
                      <w:sz w:val="16"/>
                      <w:szCs w:val="16"/>
                    </w:rPr>
                    <w:t>совершеннолетних детей (далее – Соглашение об уплате алиментов), свидетельство</w:t>
                  </w:r>
                </w:p>
                <w:p w:rsidR="003B44F3" w:rsidRPr="00B60D91" w:rsidRDefault="003B44F3" w:rsidP="001E6AA9">
                  <w:pPr>
                    <w:autoSpaceDE w:val="0"/>
                    <w:autoSpaceDN w:val="0"/>
                    <w:adjustRightInd w:val="0"/>
                    <w:spacing w:after="0" w:line="190" w:lineRule="exact"/>
                    <w:jc w:val="both"/>
                    <w:rPr>
                      <w:rFonts w:ascii="Times New Roman" w:hAnsi="Times New Roman" w:cs="Times New Roman"/>
                      <w:sz w:val="16"/>
                      <w:szCs w:val="16"/>
                    </w:rPr>
                  </w:pPr>
                  <w:r w:rsidRPr="00B60D91">
                    <w:rPr>
                      <w:rFonts w:ascii="Times New Roman" w:hAnsi="Times New Roman" w:cs="Times New Roman"/>
                      <w:sz w:val="16"/>
                      <w:szCs w:val="16"/>
                    </w:rPr>
                    <w:t>о смерти второго родителя, справка органа, регистрирующего акты гражданского</w:t>
                  </w:r>
                </w:p>
                <w:p w:rsidR="003B44F3" w:rsidRPr="00B60D91" w:rsidRDefault="003B44F3" w:rsidP="001E6AA9">
                  <w:pPr>
                    <w:autoSpaceDE w:val="0"/>
                    <w:autoSpaceDN w:val="0"/>
                    <w:adjustRightInd w:val="0"/>
                    <w:spacing w:after="0" w:line="190" w:lineRule="exact"/>
                    <w:jc w:val="both"/>
                    <w:rPr>
                      <w:rFonts w:ascii="Times New Roman" w:hAnsi="Times New Roman" w:cs="Times New Roman"/>
                      <w:sz w:val="16"/>
                      <w:szCs w:val="16"/>
                    </w:rPr>
                  </w:pPr>
                  <w:r w:rsidRPr="00B60D91">
                    <w:rPr>
                      <w:rFonts w:ascii="Times New Roman" w:hAnsi="Times New Roman" w:cs="Times New Roman"/>
                      <w:sz w:val="16"/>
                      <w:szCs w:val="16"/>
                    </w:rPr>
                    <w:t>состояния (далее – орган загса), содержащая сведения из записи акта о рождении (если</w:t>
                  </w:r>
                </w:p>
                <w:p w:rsidR="003B44F3" w:rsidRPr="00B60D91" w:rsidRDefault="003B44F3" w:rsidP="001E6AA9">
                  <w:pPr>
                    <w:autoSpaceDE w:val="0"/>
                    <w:autoSpaceDN w:val="0"/>
                    <w:adjustRightInd w:val="0"/>
                    <w:spacing w:after="0" w:line="190" w:lineRule="exact"/>
                    <w:jc w:val="both"/>
                    <w:rPr>
                      <w:rFonts w:ascii="Times New Roman" w:hAnsi="Times New Roman" w:cs="Times New Roman"/>
                      <w:sz w:val="16"/>
                      <w:szCs w:val="16"/>
                    </w:rPr>
                  </w:pPr>
                  <w:r w:rsidRPr="00B60D91">
                    <w:rPr>
                      <w:rFonts w:ascii="Times New Roman" w:hAnsi="Times New Roman" w:cs="Times New Roman"/>
                      <w:sz w:val="16"/>
                      <w:szCs w:val="16"/>
                    </w:rPr>
                    <w:t>запись об отце в записи акта о рождении ребенка произведена на основании заявления</w:t>
                  </w:r>
                </w:p>
                <w:p w:rsidR="003B44F3" w:rsidRPr="00B60D91" w:rsidRDefault="003B44F3" w:rsidP="001E6AA9">
                  <w:pPr>
                    <w:autoSpaceDE w:val="0"/>
                    <w:autoSpaceDN w:val="0"/>
                    <w:adjustRightInd w:val="0"/>
                    <w:spacing w:after="0" w:line="190" w:lineRule="exact"/>
                    <w:jc w:val="both"/>
                    <w:rPr>
                      <w:rFonts w:ascii="Times New Roman" w:hAnsi="Times New Roman" w:cs="Times New Roman"/>
                      <w:sz w:val="16"/>
                      <w:szCs w:val="16"/>
                    </w:rPr>
                  </w:pPr>
                  <w:r w:rsidRPr="00B60D91">
                    <w:rPr>
                      <w:rFonts w:ascii="Times New Roman" w:hAnsi="Times New Roman" w:cs="Times New Roman"/>
                      <w:sz w:val="16"/>
                      <w:szCs w:val="16"/>
                    </w:rPr>
                    <w:t>матери, не состоящей в браке), или другие документы, подтверждающие факт воспитания</w:t>
                  </w:r>
                </w:p>
                <w:p w:rsidR="003B44F3" w:rsidRPr="00B60D91" w:rsidRDefault="003B44F3" w:rsidP="001E6AA9">
                  <w:pPr>
                    <w:autoSpaceDE w:val="0"/>
                    <w:autoSpaceDN w:val="0"/>
                    <w:adjustRightInd w:val="0"/>
                    <w:spacing w:after="0" w:line="190" w:lineRule="exact"/>
                    <w:jc w:val="both"/>
                    <w:rPr>
                      <w:rFonts w:ascii="Times New Roman" w:hAnsi="Times New Roman" w:cs="Times New Roman"/>
                      <w:sz w:val="16"/>
                      <w:szCs w:val="16"/>
                    </w:rPr>
                  </w:pPr>
                  <w:r w:rsidRPr="00B60D91">
                    <w:rPr>
                      <w:rFonts w:ascii="Times New Roman" w:hAnsi="Times New Roman" w:cs="Times New Roman"/>
                      <w:sz w:val="16"/>
                      <w:szCs w:val="16"/>
                    </w:rPr>
                    <w:t>ребенка (детей) в семье одного из родителей, – в случае необходимости подтверждения</w:t>
                  </w:r>
                </w:p>
                <w:p w:rsidR="003B44F3" w:rsidRPr="00B60D91" w:rsidRDefault="003B44F3" w:rsidP="001E6AA9">
                  <w:pPr>
                    <w:spacing w:after="0" w:line="190" w:lineRule="exact"/>
                    <w:jc w:val="both"/>
                    <w:rPr>
                      <w:rFonts w:ascii="Times New Roman" w:hAnsi="Times New Roman" w:cs="Times New Roman"/>
                      <w:color w:val="000000"/>
                      <w:sz w:val="16"/>
                      <w:szCs w:val="16"/>
                    </w:rPr>
                  </w:pPr>
                  <w:r w:rsidRPr="00B60D91">
                    <w:rPr>
                      <w:rFonts w:ascii="Times New Roman" w:hAnsi="Times New Roman" w:cs="Times New Roman"/>
                      <w:sz w:val="16"/>
                      <w:szCs w:val="16"/>
                    </w:rPr>
                    <w:t>воспитания ребенка (детей) в семье одного из родителей</w:t>
                  </w:r>
                </w:p>
              </w:tc>
              <w:tc>
                <w:tcPr>
                  <w:tcW w:w="1369" w:type="dxa"/>
                  <w:shd w:val="clear" w:color="auto" w:fill="FFFFFF"/>
                  <w:tcMar>
                    <w:top w:w="0" w:type="dxa"/>
                    <w:left w:w="6" w:type="dxa"/>
                    <w:bottom w:w="0" w:type="dxa"/>
                    <w:right w:w="6" w:type="dxa"/>
                  </w:tcMar>
                  <w:hideMark/>
                </w:tcPr>
                <w:p w:rsidR="003B44F3" w:rsidRPr="00B60D91" w:rsidRDefault="003B44F3" w:rsidP="001E6AA9">
                  <w:pPr>
                    <w:spacing w:after="0" w:line="190" w:lineRule="exact"/>
                    <w:jc w:val="both"/>
                    <w:rPr>
                      <w:rFonts w:ascii="Times New Roman" w:hAnsi="Times New Roman" w:cs="Times New Roman"/>
                      <w:color w:val="000000"/>
                      <w:sz w:val="16"/>
                      <w:szCs w:val="16"/>
                    </w:rPr>
                  </w:pPr>
                </w:p>
              </w:tc>
            </w:tr>
          </w:tbl>
          <w:p w:rsidR="003B44F3" w:rsidRPr="00B60D91" w:rsidRDefault="003B44F3" w:rsidP="001E6AA9">
            <w:pPr>
              <w:spacing w:line="190" w:lineRule="exact"/>
              <w:jc w:val="both"/>
              <w:rPr>
                <w:rFonts w:ascii="Times New Roman" w:hAnsi="Times New Roman" w:cs="Times New Roman"/>
                <w:sz w:val="16"/>
                <w:szCs w:val="16"/>
              </w:rPr>
            </w:pPr>
          </w:p>
        </w:tc>
        <w:tc>
          <w:tcPr>
            <w:tcW w:w="993" w:type="dxa"/>
          </w:tcPr>
          <w:p w:rsidR="003B44F3" w:rsidRPr="00B60D91" w:rsidRDefault="003B44F3" w:rsidP="001E6AA9">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бесплатно</w:t>
            </w:r>
          </w:p>
        </w:tc>
        <w:tc>
          <w:tcPr>
            <w:tcW w:w="1134" w:type="dxa"/>
          </w:tcPr>
          <w:p w:rsidR="003B44F3" w:rsidRPr="00B60D91" w:rsidRDefault="003B44F3" w:rsidP="001E6AA9">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1 месяц со дня подачи заявления</w:t>
            </w:r>
          </w:p>
          <w:p w:rsidR="003B44F3" w:rsidRPr="00B60D91" w:rsidRDefault="003B44F3" w:rsidP="001E6AA9">
            <w:pPr>
              <w:spacing w:line="190" w:lineRule="exact"/>
              <w:jc w:val="both"/>
              <w:rPr>
                <w:rFonts w:ascii="Times New Roman" w:hAnsi="Times New Roman" w:cs="Times New Roman"/>
                <w:sz w:val="16"/>
                <w:szCs w:val="16"/>
              </w:rPr>
            </w:pPr>
          </w:p>
          <w:p w:rsidR="003B44F3" w:rsidRPr="00B60D91" w:rsidRDefault="003B44F3" w:rsidP="001E6AA9">
            <w:pPr>
              <w:spacing w:line="190" w:lineRule="exact"/>
              <w:jc w:val="both"/>
              <w:rPr>
                <w:rFonts w:ascii="Times New Roman" w:hAnsi="Times New Roman" w:cs="Times New Roman"/>
                <w:sz w:val="16"/>
                <w:szCs w:val="16"/>
              </w:rPr>
            </w:pPr>
          </w:p>
          <w:p w:rsidR="003B44F3" w:rsidRPr="00B60D91" w:rsidRDefault="003B44F3" w:rsidP="001E6AA9">
            <w:pPr>
              <w:spacing w:line="190" w:lineRule="exact"/>
              <w:jc w:val="both"/>
              <w:rPr>
                <w:rFonts w:ascii="Times New Roman" w:hAnsi="Times New Roman" w:cs="Times New Roman"/>
                <w:sz w:val="16"/>
                <w:szCs w:val="16"/>
              </w:rPr>
            </w:pPr>
          </w:p>
          <w:p w:rsidR="003B44F3" w:rsidRPr="00B60D91" w:rsidRDefault="003B44F3" w:rsidP="001E6AA9">
            <w:pPr>
              <w:spacing w:line="190" w:lineRule="exact"/>
              <w:jc w:val="both"/>
              <w:rPr>
                <w:rFonts w:ascii="Times New Roman" w:hAnsi="Times New Roman" w:cs="Times New Roman"/>
                <w:sz w:val="16"/>
                <w:szCs w:val="16"/>
              </w:rPr>
            </w:pPr>
          </w:p>
        </w:tc>
        <w:tc>
          <w:tcPr>
            <w:tcW w:w="992" w:type="dxa"/>
          </w:tcPr>
          <w:p w:rsidR="003B44F3" w:rsidRPr="00B60D91" w:rsidRDefault="003B44F3" w:rsidP="001E6AA9">
            <w:pPr>
              <w:spacing w:line="190" w:lineRule="exact"/>
              <w:ind w:right="-79"/>
              <w:jc w:val="both"/>
              <w:rPr>
                <w:rFonts w:ascii="Times New Roman" w:hAnsi="Times New Roman" w:cs="Times New Roman"/>
                <w:sz w:val="16"/>
                <w:szCs w:val="16"/>
              </w:rPr>
            </w:pPr>
            <w:r w:rsidRPr="00B60D91">
              <w:rPr>
                <w:rFonts w:ascii="Times New Roman" w:hAnsi="Times New Roman" w:cs="Times New Roman"/>
                <w:sz w:val="16"/>
                <w:szCs w:val="16"/>
              </w:rPr>
              <w:t>единовременно</w:t>
            </w:r>
          </w:p>
        </w:tc>
      </w:tr>
      <w:tr w:rsidR="003B44F3" w:rsidTr="006A0A81">
        <w:tc>
          <w:tcPr>
            <w:tcW w:w="534" w:type="dxa"/>
          </w:tcPr>
          <w:p w:rsidR="003B44F3" w:rsidRPr="00B60D91" w:rsidRDefault="006A0D17" w:rsidP="007B6294">
            <w:pPr>
              <w:spacing w:line="200" w:lineRule="exact"/>
              <w:jc w:val="both"/>
              <w:rPr>
                <w:rFonts w:ascii="Times New Roman" w:hAnsi="Times New Roman" w:cs="Times New Roman"/>
                <w:sz w:val="16"/>
                <w:szCs w:val="16"/>
              </w:rPr>
            </w:pPr>
            <w:r>
              <w:rPr>
                <w:rFonts w:ascii="Times New Roman" w:hAnsi="Times New Roman" w:cs="Times New Roman"/>
                <w:sz w:val="16"/>
                <w:szCs w:val="16"/>
              </w:rPr>
              <w:lastRenderedPageBreak/>
              <w:t>7</w:t>
            </w:r>
            <w:r w:rsidR="007B6294">
              <w:rPr>
                <w:rFonts w:ascii="Times New Roman" w:hAnsi="Times New Roman" w:cs="Times New Roman"/>
                <w:sz w:val="16"/>
                <w:szCs w:val="16"/>
              </w:rPr>
              <w:t>0</w:t>
            </w:r>
          </w:p>
        </w:tc>
        <w:tc>
          <w:tcPr>
            <w:tcW w:w="2600" w:type="dxa"/>
          </w:tcPr>
          <w:p w:rsidR="003B44F3" w:rsidRPr="00B60D91" w:rsidRDefault="003B44F3" w:rsidP="000605C4">
            <w:pPr>
              <w:spacing w:line="190" w:lineRule="exact"/>
              <w:jc w:val="both"/>
              <w:rPr>
                <w:rFonts w:ascii="Times New Roman" w:hAnsi="Times New Roman" w:cs="Times New Roman"/>
                <w:spacing w:val="-4"/>
                <w:sz w:val="16"/>
                <w:szCs w:val="16"/>
              </w:rPr>
            </w:pPr>
            <w:r w:rsidRPr="00B60D91">
              <w:rPr>
                <w:rFonts w:ascii="Times New Roman" w:hAnsi="Times New Roman" w:cs="Times New Roman"/>
                <w:spacing w:val="-4"/>
                <w:sz w:val="16"/>
                <w:szCs w:val="16"/>
              </w:rPr>
              <w:t xml:space="preserve">2.47. Принятие </w:t>
            </w:r>
            <w:proofErr w:type="gramStart"/>
            <w:r w:rsidRPr="00B60D91">
              <w:rPr>
                <w:rFonts w:ascii="Times New Roman" w:hAnsi="Times New Roman" w:cs="Times New Roman"/>
                <w:spacing w:val="-4"/>
                <w:sz w:val="16"/>
                <w:szCs w:val="16"/>
              </w:rPr>
              <w:t>решения  о</w:t>
            </w:r>
            <w:proofErr w:type="gramEnd"/>
            <w:r w:rsidRPr="00B60D91">
              <w:rPr>
                <w:rFonts w:ascii="Times New Roman" w:hAnsi="Times New Roman" w:cs="Times New Roman"/>
                <w:spacing w:val="-4"/>
                <w:sz w:val="16"/>
                <w:szCs w:val="16"/>
              </w:rPr>
              <w:t xml:space="preserve"> досрочном распоряжении средствами семейного капитала:</w:t>
            </w:r>
          </w:p>
          <w:p w:rsidR="003B44F3" w:rsidRPr="00B60D91" w:rsidRDefault="003B44F3" w:rsidP="000605C4">
            <w:pPr>
              <w:spacing w:line="190" w:lineRule="exact"/>
              <w:jc w:val="both"/>
              <w:rPr>
                <w:rFonts w:ascii="Times New Roman" w:hAnsi="Times New Roman" w:cs="Times New Roman"/>
                <w:spacing w:val="-4"/>
                <w:sz w:val="16"/>
                <w:szCs w:val="16"/>
              </w:rPr>
            </w:pPr>
          </w:p>
          <w:p w:rsidR="003B44F3" w:rsidRPr="00B60D91" w:rsidRDefault="003B44F3" w:rsidP="000605C4">
            <w:pPr>
              <w:spacing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color w:val="000000"/>
                <w:sz w:val="16"/>
                <w:szCs w:val="16"/>
                <w:shd w:val="clear" w:color="auto" w:fill="FFFFFF"/>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227" w:type="dxa"/>
          </w:tcPr>
          <w:p w:rsidR="003B44F3" w:rsidRPr="00B60D91" w:rsidRDefault="003B44F3" w:rsidP="000605C4">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0605C4">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0605C4">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0605C4">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0605C4">
            <w:pPr>
              <w:spacing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color w:val="000000"/>
                <w:sz w:val="16"/>
                <w:szCs w:val="16"/>
                <w:shd w:val="clear" w:color="auto" w:fill="FFFFFF"/>
              </w:rPr>
              <w:t>заявление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паспорт или иной документ, удостоверяющий личность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решение или копия решения (выписка из решения) о назначении семейного капитала</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p>
          <w:p w:rsidR="003B44F3" w:rsidRPr="00B60D91" w:rsidRDefault="003B44F3" w:rsidP="000605C4">
            <w:pPr>
              <w:spacing w:line="190" w:lineRule="exact"/>
              <w:jc w:val="both"/>
              <w:rPr>
                <w:rFonts w:ascii="Times New Roman" w:hAnsi="Times New Roman" w:cs="Times New Roman"/>
                <w:color w:val="000000"/>
                <w:sz w:val="16"/>
                <w:szCs w:val="16"/>
                <w:shd w:val="clear" w:color="auto" w:fill="FFFFFF"/>
              </w:rPr>
            </w:pP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предварительный договор купли-продажи доли (долей) в праве собственности</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на жилое помещение, удостоверенный нотариально либо оформленный в простой</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письменной форме, заключение об оценке стоимости приобретаемой доли (долей) жилого</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помещения, определенной с использованием рыночных методов оценки, документ,</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подтверждающий право собственности на долю (доли) в праве собственности на это</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жилое помещение, – в случае приобретения доли (долей) в праве собственности на жилое</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помещение (за исключением жилого помещения, строительство которого осуществлялось</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по государственному заказу)</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sz w:val="16"/>
                <w:szCs w:val="16"/>
              </w:rPr>
              <w:t xml:space="preserve"> кредитный договор (договор о переводе долга, о приеме задолженности</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по кредиту), договор займа, предусматривающие предоставление кредита, займа</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организации на строительство (реконструкцию) или приобретение жилого помещения, –</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в случае погашения задолженности по кредитам, займам организаций, предоставленным</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на строительство (реконструкцию) или приобретение жилого помещения, и выплаты</w:t>
            </w:r>
          </w:p>
          <w:p w:rsidR="003B44F3" w:rsidRPr="00B60D91" w:rsidRDefault="003B44F3" w:rsidP="000605C4">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процентов за пользование ими</w:t>
            </w:r>
          </w:p>
          <w:p w:rsidR="003B44F3" w:rsidRPr="00B60D91" w:rsidRDefault="003B44F3" w:rsidP="000605C4">
            <w:pPr>
              <w:spacing w:line="190" w:lineRule="exact"/>
              <w:jc w:val="both"/>
              <w:rPr>
                <w:rFonts w:ascii="Times New Roman" w:hAnsi="Times New Roman" w:cs="Times New Roman"/>
                <w:sz w:val="16"/>
                <w:szCs w:val="16"/>
              </w:rPr>
            </w:pP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кредитный договор (договор о переводе долга, о приеме задолженности</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по кредиту), договор займа, предусматривающие предоставление кредита, займа</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организации на приобретение доли (долей) в праве собственности на жилое помещение,</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документ, подтверждающий право собственности на приобретенное жилое помещение, –</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в случае погашения задолженности по кредитам, займам организаций, предоставленным</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на приобретение доли (долей) в праве собственности на жилое помещение, и выплаты</w:t>
            </w:r>
          </w:p>
          <w:p w:rsidR="003B44F3" w:rsidRPr="00B60D91" w:rsidRDefault="003B44F3" w:rsidP="000605C4">
            <w:pPr>
              <w:spacing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sz w:val="16"/>
                <w:szCs w:val="16"/>
              </w:rPr>
              <w:t>процентов за пользование ими</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p>
          <w:p w:rsidR="003B44F3" w:rsidRPr="00B60D91" w:rsidRDefault="003B44F3" w:rsidP="000605C4">
            <w:pPr>
              <w:spacing w:line="190" w:lineRule="exact"/>
              <w:jc w:val="both"/>
              <w:rPr>
                <w:rFonts w:ascii="Times New Roman" w:hAnsi="Times New Roman" w:cs="Times New Roman"/>
                <w:color w:val="000000"/>
                <w:sz w:val="16"/>
                <w:szCs w:val="16"/>
                <w:shd w:val="clear" w:color="auto" w:fill="FFFFFF"/>
              </w:rPr>
            </w:pP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свидетельство о заключении брака – представляется на мать (мачеху), отца</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(отчима), усыновителя (</w:t>
            </w:r>
            <w:proofErr w:type="spellStart"/>
            <w:r w:rsidRPr="00B60D91">
              <w:rPr>
                <w:rFonts w:ascii="Times New Roman" w:hAnsi="Times New Roman" w:cs="Times New Roman"/>
                <w:sz w:val="16"/>
                <w:szCs w:val="16"/>
              </w:rPr>
              <w:t>удочерителя</w:t>
            </w:r>
            <w:proofErr w:type="spellEnd"/>
            <w:r w:rsidRPr="00B60D91">
              <w:rPr>
                <w:rFonts w:ascii="Times New Roman" w:hAnsi="Times New Roman" w:cs="Times New Roman"/>
                <w:sz w:val="16"/>
                <w:szCs w:val="16"/>
              </w:rPr>
              <w:t>), которые учтены в составе семьи при назначении</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семейного капитала, если они состоят в браке на дату обращения</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rsidRPr="00B60D91">
              <w:rPr>
                <w:rFonts w:ascii="Times New Roman" w:hAnsi="Times New Roman" w:cs="Times New Roman"/>
                <w:sz w:val="16"/>
                <w:szCs w:val="16"/>
              </w:rPr>
              <w:t>– представляются на детей, которые не были учтены в составе семьи при назначении</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семейного капитала (если в отношении этих детей досрочно используются средства</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семейного капитала и (или) при их обращении за досрочным распоряжением средствами</w:t>
            </w:r>
          </w:p>
          <w:p w:rsidR="003B44F3" w:rsidRPr="00B60D91" w:rsidRDefault="003B44F3" w:rsidP="000605C4">
            <w:pPr>
              <w:spacing w:line="190" w:lineRule="exact"/>
              <w:jc w:val="both"/>
              <w:rPr>
                <w:rFonts w:ascii="Times New Roman" w:hAnsi="Times New Roman" w:cs="Times New Roman"/>
                <w:color w:val="000000"/>
                <w:sz w:val="16"/>
                <w:szCs w:val="16"/>
              </w:rPr>
            </w:pPr>
            <w:r w:rsidRPr="00B60D91">
              <w:rPr>
                <w:rFonts w:ascii="Times New Roman" w:hAnsi="Times New Roman" w:cs="Times New Roman"/>
                <w:sz w:val="16"/>
                <w:szCs w:val="16"/>
              </w:rPr>
              <w:t>семейного капитала, а также при выделении долей семейного капитала)</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w:t>
            </w:r>
            <w:r w:rsidRPr="00B60D91">
              <w:rPr>
                <w:rFonts w:ascii="Times New Roman" w:hAnsi="Times New Roman" w:cs="Times New Roman"/>
                <w:sz w:val="16"/>
                <w:szCs w:val="16"/>
              </w:rPr>
              <w:t xml:space="preserve"> члена семьи, обратившегося за досрочным распоряжением средствами семейного</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капитала, и (или) члена семьи, в отношении которого досрочно используются средства</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семейного капитала, а также при выделении долей семейного капитала</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sz w:val="16"/>
                <w:szCs w:val="16"/>
              </w:rPr>
              <w:t>свидетельство о смерти либо справка органа загса, содержащая сведения из записи</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акта о смерти, копия решения суда об объявлении гражданина умершим, о признании его</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безвестно отсутствующим, копия постановления (определения) суда, органа уголовного</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преследования об объявлении розыска гражданина, копия решения суда о лишении</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родительских прав либо об отобрании ребенка без лишения родительских прав,</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Соглашение о детях, копия решения (выписка из решения) суда о расторжении брака либо</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свидетельство о расторжении брака, Брачный договор, копии решения (постановления)</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суда, определения о судебном приказе о взыскании алиментов, Соглашение об уплате</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алиментов, копия решения суда о признании гражданина недееспособным или иной</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документ, подтверждающий исключение из состава семьи гражданина, которому назначен</w:t>
            </w:r>
          </w:p>
          <w:p w:rsidR="003B44F3" w:rsidRPr="00B60D91" w:rsidRDefault="003B44F3" w:rsidP="000605C4">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семейный капитал, или невозможность его обращения, – в случае обращения члена семьи,</w:t>
            </w:r>
          </w:p>
          <w:p w:rsidR="003B44F3" w:rsidRPr="00B60D91" w:rsidRDefault="003B44F3" w:rsidP="000605C4">
            <w:pPr>
              <w:spacing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sz w:val="16"/>
                <w:szCs w:val="16"/>
              </w:rPr>
              <w:t>не являющегося гражданином, которому назначен семейный капитал</w:t>
            </w:r>
          </w:p>
        </w:tc>
        <w:tc>
          <w:tcPr>
            <w:tcW w:w="993" w:type="dxa"/>
          </w:tcPr>
          <w:p w:rsidR="003B44F3" w:rsidRPr="00B60D91" w:rsidRDefault="003B44F3" w:rsidP="000605C4">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бесплатно</w:t>
            </w:r>
          </w:p>
          <w:p w:rsidR="003B44F3" w:rsidRPr="00B60D91" w:rsidRDefault="003B44F3" w:rsidP="000605C4">
            <w:pPr>
              <w:spacing w:line="190" w:lineRule="exact"/>
              <w:jc w:val="both"/>
              <w:rPr>
                <w:rFonts w:ascii="Times New Roman" w:hAnsi="Times New Roman" w:cs="Times New Roman"/>
                <w:sz w:val="16"/>
                <w:szCs w:val="16"/>
              </w:rPr>
            </w:pPr>
          </w:p>
        </w:tc>
        <w:tc>
          <w:tcPr>
            <w:tcW w:w="1134" w:type="dxa"/>
          </w:tcPr>
          <w:p w:rsidR="003B44F3" w:rsidRPr="00B60D91" w:rsidRDefault="003B44F3" w:rsidP="000605C4">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1 месяц со дня подачи заявления</w:t>
            </w:r>
          </w:p>
          <w:p w:rsidR="003B44F3" w:rsidRPr="00B60D91" w:rsidRDefault="003B44F3" w:rsidP="000605C4">
            <w:pPr>
              <w:spacing w:line="190" w:lineRule="exact"/>
              <w:jc w:val="both"/>
              <w:rPr>
                <w:rFonts w:ascii="Times New Roman" w:hAnsi="Times New Roman" w:cs="Times New Roman"/>
                <w:sz w:val="16"/>
                <w:szCs w:val="16"/>
              </w:rPr>
            </w:pPr>
          </w:p>
        </w:tc>
        <w:tc>
          <w:tcPr>
            <w:tcW w:w="992" w:type="dxa"/>
          </w:tcPr>
          <w:p w:rsidR="003B44F3" w:rsidRPr="00B60D91" w:rsidRDefault="003B44F3" w:rsidP="000605C4">
            <w:pPr>
              <w:spacing w:line="190" w:lineRule="exact"/>
              <w:ind w:right="-79"/>
              <w:jc w:val="both"/>
              <w:rPr>
                <w:rFonts w:ascii="Times New Roman" w:hAnsi="Times New Roman" w:cs="Times New Roman"/>
                <w:sz w:val="16"/>
                <w:szCs w:val="16"/>
              </w:rPr>
            </w:pPr>
            <w:r w:rsidRPr="00B60D91">
              <w:rPr>
                <w:rFonts w:ascii="Times New Roman" w:hAnsi="Times New Roman" w:cs="Times New Roman"/>
                <w:sz w:val="16"/>
                <w:szCs w:val="16"/>
              </w:rPr>
              <w:t>единовременно</w:t>
            </w:r>
          </w:p>
          <w:p w:rsidR="003B44F3" w:rsidRPr="00B60D91" w:rsidRDefault="003B44F3" w:rsidP="000605C4">
            <w:pPr>
              <w:spacing w:line="190" w:lineRule="exact"/>
              <w:ind w:right="-79"/>
              <w:jc w:val="both"/>
              <w:rPr>
                <w:rFonts w:ascii="Times New Roman" w:hAnsi="Times New Roman" w:cs="Times New Roman"/>
                <w:sz w:val="16"/>
                <w:szCs w:val="16"/>
              </w:rPr>
            </w:pPr>
          </w:p>
          <w:p w:rsidR="003B44F3" w:rsidRPr="00B60D91" w:rsidRDefault="003B44F3" w:rsidP="000605C4">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7</w:t>
            </w:r>
            <w:r w:rsidR="007B6294">
              <w:rPr>
                <w:rFonts w:ascii="Times New Roman" w:hAnsi="Times New Roman" w:cs="Times New Roman"/>
                <w:sz w:val="16"/>
                <w:szCs w:val="16"/>
              </w:rPr>
              <w:t>1</w:t>
            </w:r>
          </w:p>
        </w:tc>
        <w:tc>
          <w:tcPr>
            <w:tcW w:w="2600" w:type="dxa"/>
          </w:tcPr>
          <w:p w:rsidR="003B44F3" w:rsidRPr="00B60D91" w:rsidRDefault="003B44F3" w:rsidP="00E11BCE">
            <w:pPr>
              <w:spacing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color w:val="000000"/>
                <w:sz w:val="16"/>
                <w:szCs w:val="16"/>
                <w:shd w:val="clear" w:color="auto" w:fill="FFFFFF"/>
              </w:rPr>
              <w:t xml:space="preserve">2.47.2. на получение на платной основе </w:t>
            </w:r>
            <w:r w:rsidRPr="00B60D91">
              <w:rPr>
                <w:rFonts w:ascii="Times New Roman" w:hAnsi="Times New Roman" w:cs="Times New Roman"/>
                <w:sz w:val="16"/>
                <w:szCs w:val="16"/>
              </w:rPr>
              <w:t xml:space="preserve"> общего высшего образования, специального высшего образования</w:t>
            </w:r>
            <w:r w:rsidRPr="00B60D91">
              <w:rPr>
                <w:rFonts w:ascii="Times New Roman" w:hAnsi="Times New Roman" w:cs="Times New Roman"/>
                <w:color w:val="000000"/>
                <w:sz w:val="16"/>
                <w:szCs w:val="16"/>
                <w:shd w:val="clear" w:color="auto" w:fill="FFFFFF"/>
              </w:rPr>
              <w:t>,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1227" w:type="dxa"/>
          </w:tcPr>
          <w:p w:rsidR="003B44F3" w:rsidRPr="00B60D91" w:rsidRDefault="003B44F3" w:rsidP="00E11BCE">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E11BCE">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E11BCE">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E11BCE">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E11BCE">
            <w:pPr>
              <w:spacing w:line="190" w:lineRule="exact"/>
              <w:jc w:val="both"/>
              <w:rPr>
                <w:rFonts w:ascii="Times New Roman" w:hAnsi="Times New Roman" w:cs="Times New Roman"/>
                <w:color w:val="000000"/>
                <w:sz w:val="16"/>
                <w:szCs w:val="16"/>
              </w:rPr>
            </w:pPr>
            <w:r w:rsidRPr="00B60D91">
              <w:rPr>
                <w:rFonts w:ascii="Times New Roman" w:hAnsi="Times New Roman" w:cs="Times New Roman"/>
                <w:color w:val="000000"/>
                <w:sz w:val="16"/>
                <w:szCs w:val="16"/>
              </w:rPr>
              <w:t>заявление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паспорт или иной документ, удостоверяющий личность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решение или копия решения (выписка из решения) о назначении семейного капитала</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sz w:val="16"/>
                <w:szCs w:val="16"/>
              </w:rPr>
              <w:t xml:space="preserve">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sidRPr="00B60D91">
              <w:rPr>
                <w:rFonts w:ascii="Times New Roman" w:hAnsi="Times New Roman" w:cs="Times New Roman"/>
                <w:color w:val="000000"/>
                <w:sz w:val="16"/>
                <w:szCs w:val="16"/>
              </w:rPr>
              <w:t xml:space="preserve"> </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справка о том, что гражданин является обучающимся</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 xml:space="preserve">документ, удостоверяющий личность, и (или) свидетельство о рождении члена семьи, в отношении которого заключен </w:t>
            </w:r>
            <w:r w:rsidRPr="00B60D91">
              <w:rPr>
                <w:rFonts w:ascii="Times New Roman" w:hAnsi="Times New Roman" w:cs="Times New Roman"/>
                <w:sz w:val="16"/>
                <w:szCs w:val="16"/>
              </w:rPr>
              <w:t xml:space="preserve">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3B44F3" w:rsidRPr="00B60D91" w:rsidRDefault="003B44F3" w:rsidP="00E11BCE">
            <w:pPr>
              <w:spacing w:line="190" w:lineRule="exact"/>
              <w:jc w:val="both"/>
              <w:rPr>
                <w:rFonts w:ascii="Times New Roman" w:hAnsi="Times New Roman" w:cs="Times New Roman"/>
                <w:color w:val="000000"/>
                <w:sz w:val="16"/>
                <w:szCs w:val="16"/>
              </w:rPr>
            </w:pP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свидетельство о заключении брака – представляется на мать (мачеху), отца</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(отчима), усыновителя (</w:t>
            </w:r>
            <w:proofErr w:type="spellStart"/>
            <w:r w:rsidRPr="00B60D91">
              <w:rPr>
                <w:rFonts w:ascii="Times New Roman" w:hAnsi="Times New Roman" w:cs="Times New Roman"/>
                <w:sz w:val="16"/>
                <w:szCs w:val="16"/>
              </w:rPr>
              <w:t>удочерителя</w:t>
            </w:r>
            <w:proofErr w:type="spellEnd"/>
            <w:r w:rsidRPr="00B60D91">
              <w:rPr>
                <w:rFonts w:ascii="Times New Roman" w:hAnsi="Times New Roman" w:cs="Times New Roman"/>
                <w:sz w:val="16"/>
                <w:szCs w:val="16"/>
              </w:rPr>
              <w:t>), которые учтены в составе семьи при назначении</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семейного капитала, если они состоят в браке на дату обращения</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rsidRPr="00B60D91">
              <w:rPr>
                <w:rFonts w:ascii="Times New Roman" w:hAnsi="Times New Roman" w:cs="Times New Roman"/>
                <w:sz w:val="16"/>
                <w:szCs w:val="16"/>
              </w:rPr>
              <w:t>представляются на детей, которые не были учтены в составе семьи при назначении</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 xml:space="preserve">семейного капитала (если в отношении их </w:t>
            </w:r>
            <w:proofErr w:type="gramStart"/>
            <w:r w:rsidRPr="00B60D91">
              <w:rPr>
                <w:rFonts w:ascii="Times New Roman" w:hAnsi="Times New Roman" w:cs="Times New Roman"/>
                <w:sz w:val="16"/>
                <w:szCs w:val="16"/>
              </w:rPr>
              <w:t>заключен  договор</w:t>
            </w:r>
            <w:proofErr w:type="gramEnd"/>
            <w:r w:rsidRPr="00B60D91">
              <w:rPr>
                <w:rFonts w:ascii="Times New Roman" w:hAnsi="Times New Roman" w:cs="Times New Roman"/>
                <w:sz w:val="16"/>
                <w:szCs w:val="16"/>
              </w:rP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распоряжением средствами семейного капитала, а также при выделении долей семейного</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капитала</w:t>
            </w:r>
            <w:r w:rsidRPr="00B60D91">
              <w:rPr>
                <w:rFonts w:ascii="Times New Roman" w:hAnsi="Times New Roman" w:cs="Times New Roman"/>
                <w:color w:val="000000"/>
                <w:sz w:val="16"/>
                <w:szCs w:val="16"/>
              </w:rPr>
              <w:t>)</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w:t>
            </w:r>
            <w:r w:rsidRPr="00B60D91">
              <w:rPr>
                <w:rFonts w:ascii="Times New Roman" w:hAnsi="Times New Roman" w:cs="Times New Roman"/>
                <w:sz w:val="16"/>
                <w:szCs w:val="16"/>
              </w:rPr>
              <w:t>члена семьи, обратившегося за досрочным</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распоряжением средствами семейного капитала, и (или) члена семьи, в отношении</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а также при выделении долей семейного капитала</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sz w:val="16"/>
                <w:szCs w:val="16"/>
              </w:rPr>
              <w:t>свидетельство о смерти либо справка органа загса, содержащая сведения из записи</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акта о смерти, копия решения суда об объявлении гражданина умершим, о признании его</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родительских прав либо об отобрании ребенка без лишения родительских прав,</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суда, определения о судебном приказе о взыскании алиментов, Соглашение об уплате</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алиментов, копия решения суда о признании гражданина недееспособным или иной</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документ, подтверждающий исключение из состава семьи гражданина, которому назначен</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семейный капитал, или невозможность его обращения, – в случае обращения члена семьи,</w:t>
            </w:r>
          </w:p>
          <w:p w:rsidR="003B44F3" w:rsidRPr="00B60D91" w:rsidRDefault="003B44F3" w:rsidP="00E11BCE">
            <w:pPr>
              <w:spacing w:line="190" w:lineRule="exact"/>
              <w:jc w:val="both"/>
              <w:rPr>
                <w:rFonts w:ascii="Times New Roman" w:hAnsi="Times New Roman" w:cs="Times New Roman"/>
                <w:color w:val="000000"/>
                <w:sz w:val="16"/>
                <w:szCs w:val="16"/>
              </w:rPr>
            </w:pPr>
            <w:r w:rsidRPr="00B60D91">
              <w:rPr>
                <w:rFonts w:ascii="Times New Roman" w:hAnsi="Times New Roman" w:cs="Times New Roman"/>
                <w:sz w:val="16"/>
                <w:szCs w:val="16"/>
              </w:rPr>
              <w:t>не являющегося гражданином, которому назначен семейный капитал</w:t>
            </w:r>
          </w:p>
        </w:tc>
        <w:tc>
          <w:tcPr>
            <w:tcW w:w="993" w:type="dxa"/>
          </w:tcPr>
          <w:p w:rsidR="003B44F3" w:rsidRPr="00B60D91" w:rsidRDefault="003B44F3" w:rsidP="00E11BCE">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бесплатно</w:t>
            </w:r>
          </w:p>
          <w:p w:rsidR="003B44F3" w:rsidRPr="00B60D91" w:rsidRDefault="003B44F3" w:rsidP="00E11BCE">
            <w:pPr>
              <w:spacing w:line="190" w:lineRule="exact"/>
              <w:jc w:val="both"/>
              <w:rPr>
                <w:rFonts w:ascii="Times New Roman" w:hAnsi="Times New Roman" w:cs="Times New Roman"/>
                <w:sz w:val="16"/>
                <w:szCs w:val="16"/>
              </w:rPr>
            </w:pPr>
          </w:p>
        </w:tc>
        <w:tc>
          <w:tcPr>
            <w:tcW w:w="1134" w:type="dxa"/>
          </w:tcPr>
          <w:p w:rsidR="003B44F3" w:rsidRPr="00B60D91" w:rsidRDefault="003B44F3" w:rsidP="00E11BCE">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1 месяц со дня подачи заявления</w:t>
            </w:r>
          </w:p>
          <w:p w:rsidR="003B44F3" w:rsidRPr="00B60D91" w:rsidRDefault="003B44F3" w:rsidP="00E11BCE">
            <w:pPr>
              <w:spacing w:line="190" w:lineRule="exact"/>
              <w:jc w:val="both"/>
              <w:rPr>
                <w:rFonts w:ascii="Times New Roman" w:hAnsi="Times New Roman" w:cs="Times New Roman"/>
                <w:sz w:val="16"/>
                <w:szCs w:val="16"/>
              </w:rPr>
            </w:pPr>
          </w:p>
        </w:tc>
        <w:tc>
          <w:tcPr>
            <w:tcW w:w="992" w:type="dxa"/>
          </w:tcPr>
          <w:p w:rsidR="003B44F3" w:rsidRPr="00B60D91" w:rsidRDefault="003B44F3" w:rsidP="00E11BCE">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единовременно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7</w:t>
            </w:r>
            <w:r w:rsidR="007B6294">
              <w:rPr>
                <w:rFonts w:ascii="Times New Roman" w:hAnsi="Times New Roman" w:cs="Times New Roman"/>
                <w:sz w:val="16"/>
                <w:szCs w:val="16"/>
              </w:rPr>
              <w:t>2</w:t>
            </w:r>
          </w:p>
        </w:tc>
        <w:tc>
          <w:tcPr>
            <w:tcW w:w="2600" w:type="dxa"/>
          </w:tcPr>
          <w:p w:rsidR="003B44F3" w:rsidRPr="00B60D91" w:rsidRDefault="003B44F3" w:rsidP="00E11BCE">
            <w:pPr>
              <w:spacing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color w:val="000000"/>
                <w:sz w:val="16"/>
                <w:szCs w:val="16"/>
                <w:shd w:val="clear" w:color="auto" w:fill="FFFFFF"/>
              </w:rPr>
              <w:t>2.47.3. на получение платных медицинских услуг, оказываемых организациями здравоохранения</w:t>
            </w:r>
          </w:p>
        </w:tc>
        <w:tc>
          <w:tcPr>
            <w:tcW w:w="1227" w:type="dxa"/>
          </w:tcPr>
          <w:p w:rsidR="003B44F3" w:rsidRPr="00B60D91" w:rsidRDefault="003B44F3" w:rsidP="00E11BCE">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E11BCE">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E11BCE">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E11BCE">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E11BCE">
            <w:pPr>
              <w:spacing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color w:val="000000"/>
                <w:sz w:val="16"/>
                <w:szCs w:val="16"/>
                <w:shd w:val="clear" w:color="auto" w:fill="FFFFFF"/>
              </w:rPr>
              <w:t>заявление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паспорт или иной документ, удостоверяющий личность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решение или копия решения (выписка из решения) о назначении семейного капитала</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p w:rsidR="003B44F3" w:rsidRPr="00B60D91" w:rsidRDefault="003B44F3" w:rsidP="00E11BCE">
            <w:pPr>
              <w:spacing w:line="190" w:lineRule="exact"/>
              <w:jc w:val="both"/>
              <w:rPr>
                <w:rFonts w:ascii="Times New Roman" w:hAnsi="Times New Roman" w:cs="Times New Roman"/>
                <w:color w:val="000000"/>
                <w:sz w:val="16"/>
                <w:szCs w:val="16"/>
                <w:shd w:val="clear" w:color="auto" w:fill="FFFFFF"/>
              </w:rPr>
            </w:pP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свидетельство о заключении брака – представляется на мать (мачеху), отца</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(отчима), усыновителя (</w:t>
            </w:r>
            <w:proofErr w:type="spellStart"/>
            <w:r w:rsidRPr="00B60D91">
              <w:rPr>
                <w:rFonts w:ascii="Times New Roman" w:hAnsi="Times New Roman" w:cs="Times New Roman"/>
                <w:sz w:val="16"/>
                <w:szCs w:val="16"/>
              </w:rPr>
              <w:t>удочерителя</w:t>
            </w:r>
            <w:proofErr w:type="spellEnd"/>
            <w:r w:rsidRPr="00B60D91">
              <w:rPr>
                <w:rFonts w:ascii="Times New Roman" w:hAnsi="Times New Roman" w:cs="Times New Roman"/>
                <w:sz w:val="16"/>
                <w:szCs w:val="16"/>
              </w:rPr>
              <w:t>), которые учтены в составе семьи при назначении</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семейного капитала, если они состоят в браке на дату обращения</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w:t>
            </w:r>
            <w:r w:rsidRPr="00B60D91">
              <w:rPr>
                <w:rFonts w:ascii="Times New Roman" w:hAnsi="Times New Roman" w:cs="Times New Roman"/>
                <w:sz w:val="16"/>
                <w:szCs w:val="16"/>
              </w:rPr>
              <w:t>представляются на детей,</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которые не были учтены в составе семьи при назначении семейного капитала (если они</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нуждаются в получении платных медицинских услуг по заключению врачебно-</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консультационной комиссии государственной организации здравоохранения и (или) при</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их обращении за досрочным распоряжением средствами семейного капитала, а также при</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выделении долей семейного капитала</w:t>
            </w:r>
            <w:r w:rsidRPr="00B60D91">
              <w:rPr>
                <w:rFonts w:ascii="Times New Roman" w:hAnsi="Times New Roman" w:cs="Times New Roman"/>
                <w:color w:val="000000"/>
                <w:sz w:val="16"/>
                <w:szCs w:val="16"/>
                <w:shd w:val="clear" w:color="auto" w:fill="FFFFFF"/>
              </w:rPr>
              <w:t>)</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 xml:space="preserve">документы, подтверждающие родственные </w:t>
            </w:r>
            <w:r w:rsidRPr="00B60D91">
              <w:rPr>
                <w:rFonts w:ascii="Times New Roman" w:hAnsi="Times New Roman" w:cs="Times New Roman"/>
                <w:color w:val="000000"/>
                <w:sz w:val="16"/>
                <w:szCs w:val="16"/>
                <w:shd w:val="clear" w:color="auto" w:fill="FFFFFF"/>
              </w:rPr>
              <w:lastRenderedPageBreak/>
              <w:t xml:space="preserve">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w:t>
            </w:r>
            <w:r w:rsidRPr="00B60D91">
              <w:rPr>
                <w:rFonts w:ascii="Times New Roman" w:hAnsi="Times New Roman" w:cs="Times New Roman"/>
                <w:sz w:val="16"/>
                <w:szCs w:val="16"/>
              </w:rPr>
              <w:t>члена семьи, обратившегося за досрочным распоряжением средствами</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семейного капитала, и (или) члена семьи, нуждающегося в получении платных</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медицинских услуг по заключению врачебно-консультационной комиссии</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государственной организации здравоохранения, а также при выделении долей семейного</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капитала</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sz w:val="16"/>
                <w:szCs w:val="16"/>
              </w:rPr>
              <w:t>свидетельство о смерти либо справка органа загса, содержащая сведения из записи</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акта о смерти, копия решения суда об объявлении гражданина умершим, о признании его</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безвестно отсутствующим, копия постановления (определения) суда, органа уголовного</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преследования об объявлении розыска гражданина, копия решения суда о лишении</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родительских прав либо об отобрании ребенка без лишения родительских прав,</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Соглашение о детях, копия решения (выписка из решения) суда о расторжении брака либо</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свидетельство о расторжении брака, Брачный договор, копии решения (постановления)</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суда, определения о судебном приказе о взыскании алиментов, Соглашение об уплате</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алиментов, копия решения суда о признании гражданина недееспособным или иной</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документ, подтверждающий исключение из состава семьи гражданина, которому назначен</w:t>
            </w:r>
          </w:p>
          <w:p w:rsidR="003B44F3" w:rsidRPr="00B60D91" w:rsidRDefault="003B44F3" w:rsidP="00E11BCE">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семейный капитал, или невозможность его обращения, – в случае обращения члена семьи,</w:t>
            </w:r>
          </w:p>
          <w:p w:rsidR="003B44F3" w:rsidRPr="00B60D91" w:rsidRDefault="003B44F3" w:rsidP="00E11BCE">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не являющегося гражданином, которому назначен семейный капитал</w:t>
            </w:r>
          </w:p>
        </w:tc>
        <w:tc>
          <w:tcPr>
            <w:tcW w:w="993" w:type="dxa"/>
          </w:tcPr>
          <w:p w:rsidR="003B44F3" w:rsidRPr="00B60D91" w:rsidRDefault="003B44F3" w:rsidP="00E11BCE">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бесплатно</w:t>
            </w:r>
          </w:p>
          <w:p w:rsidR="003B44F3" w:rsidRPr="00B60D91" w:rsidRDefault="003B44F3" w:rsidP="00E11BCE">
            <w:pPr>
              <w:spacing w:line="190" w:lineRule="exact"/>
              <w:jc w:val="both"/>
              <w:rPr>
                <w:rFonts w:ascii="Times New Roman" w:hAnsi="Times New Roman" w:cs="Times New Roman"/>
                <w:sz w:val="16"/>
                <w:szCs w:val="16"/>
              </w:rPr>
            </w:pPr>
          </w:p>
        </w:tc>
        <w:tc>
          <w:tcPr>
            <w:tcW w:w="1134" w:type="dxa"/>
          </w:tcPr>
          <w:p w:rsidR="003B44F3" w:rsidRPr="00B60D91" w:rsidRDefault="003B44F3" w:rsidP="00E11BCE">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1 месяц со дня подачи заявления</w:t>
            </w:r>
          </w:p>
          <w:p w:rsidR="003B44F3" w:rsidRPr="00B60D91" w:rsidRDefault="003B44F3" w:rsidP="00E11BCE">
            <w:pPr>
              <w:spacing w:line="190" w:lineRule="exact"/>
              <w:jc w:val="both"/>
              <w:rPr>
                <w:rFonts w:ascii="Times New Roman" w:hAnsi="Times New Roman" w:cs="Times New Roman"/>
                <w:sz w:val="16"/>
                <w:szCs w:val="16"/>
              </w:rPr>
            </w:pPr>
          </w:p>
        </w:tc>
        <w:tc>
          <w:tcPr>
            <w:tcW w:w="992" w:type="dxa"/>
          </w:tcPr>
          <w:p w:rsidR="003B44F3" w:rsidRPr="00B60D91" w:rsidRDefault="003B44F3" w:rsidP="00E11BCE">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единовременно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7</w:t>
            </w:r>
            <w:r w:rsidR="007B6294">
              <w:rPr>
                <w:rFonts w:ascii="Times New Roman" w:hAnsi="Times New Roman" w:cs="Times New Roman"/>
                <w:sz w:val="16"/>
                <w:szCs w:val="16"/>
              </w:rPr>
              <w:t>3</w:t>
            </w:r>
          </w:p>
        </w:tc>
        <w:tc>
          <w:tcPr>
            <w:tcW w:w="2600" w:type="dxa"/>
          </w:tcPr>
          <w:p w:rsidR="003B44F3" w:rsidRPr="00B60D91" w:rsidRDefault="003B44F3" w:rsidP="00A0144F">
            <w:pPr>
              <w:spacing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color w:val="000000"/>
                <w:sz w:val="16"/>
                <w:szCs w:val="16"/>
                <w:shd w:val="clear" w:color="auto" w:fill="FFFFFF"/>
              </w:rPr>
              <w:t>2.47.4.на приобретение товаров, предназначенных для социальной реабилитации и интеграции инвалидов в общество</w:t>
            </w:r>
          </w:p>
        </w:tc>
        <w:tc>
          <w:tcPr>
            <w:tcW w:w="1227" w:type="dxa"/>
          </w:tcPr>
          <w:p w:rsidR="003B44F3" w:rsidRPr="00B60D91" w:rsidRDefault="003B44F3" w:rsidP="00A0144F">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A0144F">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A0144F">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A0144F">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заявление</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паспорт или иной документ, удостоверяющий личность</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решение или копия решения (выписка из решения) о назначении семейного капитала</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до 18 лет индивидуальная программа реабилитации, реабилитации инвалида и (или)</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индивидуальная программа реабилитации, реабилитации ребенка-инвалида</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документ, удостоверяющий личность, и (или)</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свидетельство о рождении члена семьи, в отношении которого досрочно используются средства семейного капитала</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свидетельство о заключении брака – представляется на мать (мачеху), отца (отчима),</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усыновителя (</w:t>
            </w:r>
            <w:proofErr w:type="spellStart"/>
            <w:r w:rsidRPr="00B60D91">
              <w:rPr>
                <w:rFonts w:ascii="Times New Roman" w:hAnsi="Times New Roman" w:cs="Times New Roman"/>
                <w:sz w:val="16"/>
                <w:szCs w:val="16"/>
              </w:rPr>
              <w:t>удочерителя</w:t>
            </w:r>
            <w:proofErr w:type="spellEnd"/>
            <w:r w:rsidRPr="00B60D91">
              <w:rPr>
                <w:rFonts w:ascii="Times New Roman" w:hAnsi="Times New Roman" w:cs="Times New Roman"/>
                <w:sz w:val="16"/>
                <w:szCs w:val="16"/>
              </w:rPr>
              <w:t>), которые учтены в составе семьи при назначении семейного капитала, если они состоят в браке на дату обращения</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документы, удостоверяющие личность, и (или)</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свидетельства о рождении, выписки из решений суда об усыновлении (удочерении), о восстановлении в родительских правах или</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иные документы, подтверждающие включение</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досрочно используются средства семейного капитала и (или) при их обращении за досрочным распоряжением средствами семейного</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капитала, а также при выделении долей семейного капитала)</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документы, подтверждающие родственные отношения членов семьи (свидетельство</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о рождении, свидетельство о браке, о перемене имени, выписка из решения суда об усыновлении (удочерении) и другие), – в случае изменения</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proofErr w:type="gramStart"/>
            <w:r w:rsidRPr="00B60D91">
              <w:rPr>
                <w:rFonts w:ascii="Times New Roman" w:hAnsi="Times New Roman" w:cs="Times New Roman"/>
                <w:sz w:val="16"/>
                <w:szCs w:val="16"/>
              </w:rPr>
              <w:t>в отношении</w:t>
            </w:r>
            <w:proofErr w:type="gramEnd"/>
            <w:r w:rsidRPr="00B60D91">
              <w:rPr>
                <w:rFonts w:ascii="Times New Roman" w:hAnsi="Times New Roman" w:cs="Times New Roman"/>
                <w:sz w:val="16"/>
                <w:szCs w:val="16"/>
              </w:rPr>
              <w:t xml:space="preserve"> которого досрочно используются</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средства семейного капитала, а также при выделении долей семейного капитала</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свидетельство о смерти либо справка органа загса, содержащая сведения из записи акта о смерти, копия решения суда об объявлении</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гражданина умершим, о признании его безвестно</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отсутствующим, копия постановления (определения) суда, органа уголовного преследования об объявлении розыска гражданина, копия решения суда о лишении</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родительских прав либо об отобрании ребенка без лишения родительских прав, Соглашение о детях, копия решения суда о расторжении</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брака (выписка из решения) либо свидетельство</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которому назначен семейный капитал, или невозможность его обращения, – в случае</w:t>
            </w:r>
          </w:p>
          <w:p w:rsidR="003B44F3" w:rsidRPr="00B60D91" w:rsidRDefault="003B44F3" w:rsidP="00A0144F">
            <w:pPr>
              <w:autoSpaceDE w:val="0"/>
              <w:autoSpaceDN w:val="0"/>
              <w:adjustRightInd w:val="0"/>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обращения члена семьи, не являющегося гражданином, которому назначен семейный капитал</w:t>
            </w:r>
          </w:p>
        </w:tc>
        <w:tc>
          <w:tcPr>
            <w:tcW w:w="993" w:type="dxa"/>
          </w:tcPr>
          <w:p w:rsidR="003B44F3" w:rsidRPr="00B60D91" w:rsidRDefault="003B44F3" w:rsidP="00A0144F">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бесплатно</w:t>
            </w:r>
          </w:p>
          <w:p w:rsidR="003B44F3" w:rsidRPr="00B60D91" w:rsidRDefault="003B44F3" w:rsidP="00A0144F">
            <w:pPr>
              <w:spacing w:line="190" w:lineRule="exact"/>
              <w:jc w:val="both"/>
              <w:rPr>
                <w:rFonts w:ascii="Times New Roman" w:hAnsi="Times New Roman" w:cs="Times New Roman"/>
                <w:sz w:val="16"/>
                <w:szCs w:val="16"/>
              </w:rPr>
            </w:pPr>
          </w:p>
        </w:tc>
        <w:tc>
          <w:tcPr>
            <w:tcW w:w="1134" w:type="dxa"/>
          </w:tcPr>
          <w:p w:rsidR="003B44F3" w:rsidRPr="00B60D91" w:rsidRDefault="003B44F3" w:rsidP="00A0144F">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1 месяц со дня подачи заявления</w:t>
            </w:r>
          </w:p>
        </w:tc>
        <w:tc>
          <w:tcPr>
            <w:tcW w:w="992" w:type="dxa"/>
          </w:tcPr>
          <w:p w:rsidR="003B44F3" w:rsidRPr="00B60D91" w:rsidRDefault="003B44F3" w:rsidP="00A0144F">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единовременно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7</w:t>
            </w:r>
            <w:r w:rsidR="007B6294">
              <w:rPr>
                <w:rFonts w:ascii="Times New Roman" w:hAnsi="Times New Roman" w:cs="Times New Roman"/>
                <w:sz w:val="16"/>
                <w:szCs w:val="16"/>
              </w:rPr>
              <w:t>4</w:t>
            </w:r>
          </w:p>
        </w:tc>
        <w:tc>
          <w:tcPr>
            <w:tcW w:w="2600" w:type="dxa"/>
          </w:tcPr>
          <w:p w:rsidR="003B44F3" w:rsidRPr="00B60D91" w:rsidRDefault="003B44F3" w:rsidP="00A958C1">
            <w:pPr>
              <w:spacing w:line="190" w:lineRule="exact"/>
              <w:jc w:val="both"/>
              <w:rPr>
                <w:rFonts w:ascii="Times New Roman" w:hAnsi="Times New Roman" w:cs="Times New Roman"/>
                <w:spacing w:val="-4"/>
                <w:sz w:val="16"/>
                <w:szCs w:val="16"/>
              </w:rPr>
            </w:pPr>
            <w:r w:rsidRPr="00B60D91">
              <w:rPr>
                <w:rFonts w:ascii="Times New Roman" w:hAnsi="Times New Roman" w:cs="Times New Roman"/>
                <w:spacing w:val="-4"/>
                <w:sz w:val="16"/>
                <w:szCs w:val="16"/>
              </w:rPr>
              <w:t xml:space="preserve">2.48. </w:t>
            </w:r>
            <w:r w:rsidRPr="00B60D91">
              <w:rPr>
                <w:rFonts w:ascii="Times New Roman" w:hAnsi="Times New Roman" w:cs="Times New Roman"/>
                <w:color w:val="000000"/>
                <w:sz w:val="16"/>
                <w:szCs w:val="16"/>
                <w:shd w:val="clear" w:color="auto" w:fill="FFFFFF"/>
              </w:rPr>
              <w:t>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227" w:type="dxa"/>
          </w:tcPr>
          <w:p w:rsidR="003B44F3" w:rsidRPr="00B60D91" w:rsidRDefault="003B44F3" w:rsidP="00A958C1">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A958C1">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A958C1">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A958C1">
            <w:pPr>
              <w:pStyle w:val="table100"/>
              <w:spacing w:line="190" w:lineRule="exact"/>
              <w:jc w:val="both"/>
              <w:rPr>
                <w:sz w:val="16"/>
                <w:szCs w:val="16"/>
              </w:rPr>
            </w:pPr>
            <w:r w:rsidRPr="00B60D91">
              <w:rPr>
                <w:sz w:val="16"/>
                <w:szCs w:val="16"/>
              </w:rPr>
              <w:t>тел 5 79 28</w:t>
            </w:r>
          </w:p>
          <w:p w:rsidR="003B44F3" w:rsidRPr="00B60D91" w:rsidRDefault="003B44F3" w:rsidP="00A958C1">
            <w:pPr>
              <w:pStyle w:val="table100"/>
              <w:spacing w:line="190" w:lineRule="exact"/>
              <w:jc w:val="both"/>
              <w:rPr>
                <w:sz w:val="16"/>
                <w:szCs w:val="16"/>
              </w:rPr>
            </w:pPr>
          </w:p>
        </w:tc>
        <w:tc>
          <w:tcPr>
            <w:tcW w:w="3685" w:type="dxa"/>
          </w:tcPr>
          <w:p w:rsidR="003B44F3" w:rsidRPr="00B60D91" w:rsidRDefault="003B44F3" w:rsidP="00A958C1">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FFFFF"/>
              </w:rPr>
              <w:t>заявление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паспорт или иной документ, удостоверяющий личность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решение или копия решения (выписка из решения) о назначении семейного капитала</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r w:rsidRPr="00B60D91">
              <w:rPr>
                <w:rFonts w:ascii="Times New Roman" w:hAnsi="Times New Roman" w:cs="Times New Roman"/>
                <w:sz w:val="16"/>
                <w:szCs w:val="16"/>
              </w:rPr>
              <w:t xml:space="preserve">  </w:t>
            </w:r>
          </w:p>
        </w:tc>
        <w:tc>
          <w:tcPr>
            <w:tcW w:w="993" w:type="dxa"/>
          </w:tcPr>
          <w:p w:rsidR="003B44F3" w:rsidRPr="00B60D91" w:rsidRDefault="003B44F3" w:rsidP="00A958C1">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p>
        </w:tc>
        <w:tc>
          <w:tcPr>
            <w:tcW w:w="1134" w:type="dxa"/>
          </w:tcPr>
          <w:p w:rsidR="003B44F3" w:rsidRPr="00B60D91" w:rsidRDefault="003B44F3" w:rsidP="00A958C1">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1 месяц со дня подачи заявления</w:t>
            </w:r>
          </w:p>
        </w:tc>
        <w:tc>
          <w:tcPr>
            <w:tcW w:w="992" w:type="dxa"/>
          </w:tcPr>
          <w:p w:rsidR="003B44F3" w:rsidRPr="00B60D91" w:rsidRDefault="003B44F3" w:rsidP="00A958C1">
            <w:pPr>
              <w:spacing w:line="190" w:lineRule="exact"/>
              <w:ind w:right="-79"/>
              <w:jc w:val="both"/>
              <w:rPr>
                <w:rFonts w:ascii="Times New Roman" w:hAnsi="Times New Roman" w:cs="Times New Roman"/>
                <w:sz w:val="16"/>
                <w:szCs w:val="16"/>
              </w:rPr>
            </w:pPr>
            <w:r w:rsidRPr="00B60D91">
              <w:rPr>
                <w:rFonts w:ascii="Times New Roman" w:hAnsi="Times New Roman" w:cs="Times New Roman"/>
                <w:sz w:val="16"/>
                <w:szCs w:val="16"/>
              </w:rPr>
              <w:t>единовременно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7</w:t>
            </w:r>
            <w:r w:rsidR="007B6294">
              <w:rPr>
                <w:rFonts w:ascii="Times New Roman" w:hAnsi="Times New Roman" w:cs="Times New Roman"/>
                <w:sz w:val="16"/>
                <w:szCs w:val="16"/>
              </w:rPr>
              <w:t>5</w:t>
            </w:r>
          </w:p>
        </w:tc>
        <w:tc>
          <w:tcPr>
            <w:tcW w:w="2600" w:type="dxa"/>
          </w:tcPr>
          <w:p w:rsidR="003B44F3" w:rsidRPr="00B60D91" w:rsidRDefault="003B44F3" w:rsidP="000D203F">
            <w:pPr>
              <w:spacing w:line="190" w:lineRule="exact"/>
              <w:jc w:val="both"/>
              <w:rPr>
                <w:rFonts w:ascii="Times New Roman" w:hAnsi="Times New Roman" w:cs="Times New Roman"/>
                <w:spacing w:val="-4"/>
                <w:sz w:val="16"/>
                <w:szCs w:val="16"/>
              </w:rPr>
            </w:pPr>
            <w:r w:rsidRPr="00B60D91">
              <w:rPr>
                <w:rFonts w:ascii="Times New Roman" w:hAnsi="Times New Roman" w:cs="Times New Roman"/>
                <w:spacing w:val="-4"/>
                <w:sz w:val="16"/>
                <w:szCs w:val="16"/>
              </w:rPr>
              <w:t>2.50. Принятие решения о внесении изменений в решение о назначении семейного капитала и выдача выписки из такого решения</w:t>
            </w:r>
          </w:p>
        </w:tc>
        <w:tc>
          <w:tcPr>
            <w:tcW w:w="1227" w:type="dxa"/>
          </w:tcPr>
          <w:p w:rsidR="003B44F3" w:rsidRPr="00B60D91" w:rsidRDefault="003B44F3" w:rsidP="000D203F">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0D203F">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0D203F">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0D203F">
            <w:pPr>
              <w:pStyle w:val="table100"/>
              <w:spacing w:line="190" w:lineRule="exact"/>
              <w:jc w:val="both"/>
              <w:rPr>
                <w:sz w:val="16"/>
                <w:szCs w:val="16"/>
              </w:rPr>
            </w:pPr>
            <w:r w:rsidRPr="00B60D91">
              <w:rPr>
                <w:sz w:val="16"/>
                <w:szCs w:val="16"/>
              </w:rPr>
              <w:t>тел 5 79 28</w:t>
            </w:r>
          </w:p>
          <w:p w:rsidR="003B44F3" w:rsidRPr="00B60D91" w:rsidRDefault="003B44F3" w:rsidP="000D203F">
            <w:pPr>
              <w:pStyle w:val="table100"/>
              <w:spacing w:line="190" w:lineRule="exact"/>
              <w:jc w:val="both"/>
              <w:rPr>
                <w:sz w:val="16"/>
                <w:szCs w:val="16"/>
              </w:rPr>
            </w:pPr>
          </w:p>
        </w:tc>
        <w:tc>
          <w:tcPr>
            <w:tcW w:w="3685" w:type="dxa"/>
          </w:tcPr>
          <w:p w:rsidR="003B44F3" w:rsidRPr="00B60D91" w:rsidRDefault="003B44F3" w:rsidP="000D203F">
            <w:pPr>
              <w:pStyle w:val="table100"/>
              <w:spacing w:line="190" w:lineRule="exact"/>
              <w:jc w:val="both"/>
              <w:rPr>
                <w:sz w:val="16"/>
                <w:szCs w:val="16"/>
              </w:rPr>
            </w:pPr>
            <w:r w:rsidRPr="00B60D91">
              <w:rPr>
                <w:sz w:val="16"/>
                <w:szCs w:val="16"/>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B60D91">
              <w:rPr>
                <w:sz w:val="16"/>
                <w:szCs w:val="16"/>
              </w:rPr>
              <w:br/>
            </w:r>
            <w:r w:rsidRPr="00B60D91">
              <w:rPr>
                <w:sz w:val="16"/>
                <w:szCs w:val="16"/>
              </w:rPr>
              <w:br/>
              <w:t>паспорт или иной документ, удостоверяющий личность</w:t>
            </w:r>
            <w:r w:rsidRPr="00B60D91">
              <w:rPr>
                <w:sz w:val="16"/>
                <w:szCs w:val="16"/>
              </w:rPr>
              <w:br/>
            </w:r>
            <w:r w:rsidRPr="00B60D91">
              <w:rPr>
                <w:sz w:val="16"/>
                <w:szCs w:val="16"/>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993" w:type="dxa"/>
          </w:tcPr>
          <w:p w:rsidR="003B44F3" w:rsidRPr="00B60D91" w:rsidRDefault="003B44F3" w:rsidP="000D203F">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p>
        </w:tc>
        <w:tc>
          <w:tcPr>
            <w:tcW w:w="1134" w:type="dxa"/>
          </w:tcPr>
          <w:p w:rsidR="003B44F3" w:rsidRPr="00B60D91" w:rsidRDefault="003B44F3" w:rsidP="000D203F">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10 дней со дня подачи заявления</w:t>
            </w:r>
          </w:p>
        </w:tc>
        <w:tc>
          <w:tcPr>
            <w:tcW w:w="992" w:type="dxa"/>
          </w:tcPr>
          <w:p w:rsidR="003B44F3" w:rsidRPr="00B60D91" w:rsidRDefault="003B44F3" w:rsidP="000D203F">
            <w:pPr>
              <w:spacing w:line="190" w:lineRule="exact"/>
              <w:ind w:right="-79"/>
              <w:jc w:val="both"/>
              <w:rPr>
                <w:rFonts w:ascii="Times New Roman" w:hAnsi="Times New Roman" w:cs="Times New Roman"/>
                <w:sz w:val="16"/>
                <w:szCs w:val="16"/>
              </w:rPr>
            </w:pPr>
            <w:r w:rsidRPr="00B60D91">
              <w:rPr>
                <w:rFonts w:ascii="Times New Roman" w:hAnsi="Times New Roman" w:cs="Times New Roman"/>
                <w:sz w:val="16"/>
                <w:szCs w:val="16"/>
              </w:rPr>
              <w:t>единовременно</w:t>
            </w:r>
          </w:p>
        </w:tc>
      </w:tr>
      <w:tr w:rsidR="003B44F3" w:rsidTr="003F64F1">
        <w:tc>
          <w:tcPr>
            <w:tcW w:w="11165" w:type="dxa"/>
            <w:gridSpan w:val="7"/>
          </w:tcPr>
          <w:p w:rsidR="003B44F3" w:rsidRPr="00B60D91" w:rsidRDefault="003B44F3" w:rsidP="000D203F">
            <w:pPr>
              <w:pStyle w:val="table100"/>
              <w:spacing w:line="220" w:lineRule="exact"/>
              <w:jc w:val="center"/>
              <w:rPr>
                <w:b/>
                <w:sz w:val="16"/>
                <w:szCs w:val="16"/>
              </w:rPr>
            </w:pPr>
            <w:r w:rsidRPr="00B60D91">
              <w:rPr>
                <w:b/>
                <w:sz w:val="16"/>
                <w:szCs w:val="16"/>
              </w:rPr>
              <w:t xml:space="preserve">ГЛАВА 3  </w:t>
            </w:r>
          </w:p>
          <w:p w:rsidR="003B44F3" w:rsidRPr="00B60D91" w:rsidRDefault="003B44F3" w:rsidP="000D203F">
            <w:pPr>
              <w:pStyle w:val="table100"/>
              <w:spacing w:line="220" w:lineRule="exact"/>
              <w:jc w:val="center"/>
              <w:rPr>
                <w:b/>
                <w:sz w:val="16"/>
                <w:szCs w:val="16"/>
              </w:rPr>
            </w:pPr>
            <w:r w:rsidRPr="00B60D91">
              <w:rPr>
                <w:b/>
                <w:sz w:val="16"/>
                <w:szCs w:val="16"/>
              </w:rPr>
              <w:t>ДОКУМЕНТЫ, ПОДТВЕРЖДАЮЩИЕ ПРАВО НА СОЦИАЛЬНЫЕ ЛЬГОТЫ</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7</w:t>
            </w:r>
            <w:r w:rsidR="007B6294">
              <w:rPr>
                <w:rFonts w:ascii="Times New Roman" w:hAnsi="Times New Roman" w:cs="Times New Roman"/>
                <w:sz w:val="16"/>
                <w:szCs w:val="16"/>
              </w:rPr>
              <w:t>6</w:t>
            </w:r>
          </w:p>
        </w:tc>
        <w:tc>
          <w:tcPr>
            <w:tcW w:w="2600" w:type="dxa"/>
          </w:tcPr>
          <w:p w:rsidR="003B44F3" w:rsidRPr="00B60D91" w:rsidRDefault="003B44F3" w:rsidP="005544C0">
            <w:pPr>
              <w:pStyle w:val="table100"/>
              <w:spacing w:line="190" w:lineRule="exact"/>
              <w:jc w:val="both"/>
              <w:rPr>
                <w:sz w:val="16"/>
                <w:szCs w:val="16"/>
              </w:rPr>
            </w:pPr>
            <w:r w:rsidRPr="00B60D91">
              <w:rPr>
                <w:sz w:val="16"/>
                <w:szCs w:val="16"/>
              </w:rPr>
              <w:t xml:space="preserve">3.2 </w:t>
            </w:r>
            <w:r w:rsidRPr="00B60D91">
              <w:rPr>
                <w:color w:val="000000"/>
                <w:sz w:val="16"/>
                <w:szCs w:val="16"/>
                <w:shd w:val="clear" w:color="auto" w:fill="FFFFFF"/>
              </w:rPr>
              <w:t xml:space="preserve"> Выдача удостоверения инвалида Отечественной войны</w:t>
            </w:r>
          </w:p>
        </w:tc>
        <w:tc>
          <w:tcPr>
            <w:tcW w:w="1227" w:type="dxa"/>
          </w:tcPr>
          <w:p w:rsidR="003B44F3" w:rsidRPr="00B60D91" w:rsidRDefault="003B44F3" w:rsidP="005544C0">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5544C0">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5544C0">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5544C0">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5544C0">
            <w:pPr>
              <w:pStyle w:val="table100"/>
              <w:spacing w:line="190" w:lineRule="exact"/>
              <w:jc w:val="both"/>
              <w:rPr>
                <w:spacing w:val="-8"/>
                <w:sz w:val="16"/>
                <w:szCs w:val="16"/>
              </w:rPr>
            </w:pPr>
            <w:r w:rsidRPr="00B60D91">
              <w:rPr>
                <w:color w:val="000000"/>
                <w:sz w:val="16"/>
                <w:szCs w:val="16"/>
                <w:shd w:val="clear" w:color="auto" w:fill="FFFFFF"/>
              </w:rPr>
              <w:t>заявление</w:t>
            </w:r>
            <w:r w:rsidRPr="00B60D91">
              <w:rPr>
                <w:color w:val="000000"/>
                <w:sz w:val="16"/>
                <w:szCs w:val="16"/>
              </w:rPr>
              <w:br/>
            </w:r>
            <w:r w:rsidRPr="00B60D91">
              <w:rPr>
                <w:color w:val="000000"/>
                <w:sz w:val="16"/>
                <w:szCs w:val="16"/>
              </w:rPr>
              <w:br/>
            </w:r>
            <w:r w:rsidRPr="00B60D91">
              <w:rPr>
                <w:color w:val="000000"/>
                <w:sz w:val="16"/>
                <w:szCs w:val="16"/>
                <w:shd w:val="clear" w:color="auto" w:fill="FFFFFF"/>
              </w:rPr>
              <w:t>паспорт или иной документ, удостоверяющий личность</w:t>
            </w:r>
            <w:r w:rsidRPr="00B60D91">
              <w:rPr>
                <w:color w:val="000000"/>
                <w:sz w:val="16"/>
                <w:szCs w:val="16"/>
              </w:rPr>
              <w:br/>
            </w:r>
            <w:r w:rsidRPr="00B60D91">
              <w:rPr>
                <w:color w:val="000000"/>
                <w:sz w:val="16"/>
                <w:szCs w:val="16"/>
              </w:rPr>
              <w:br/>
            </w:r>
            <w:r w:rsidRPr="00B60D91">
              <w:rPr>
                <w:color w:val="000000"/>
                <w:sz w:val="16"/>
                <w:szCs w:val="16"/>
                <w:shd w:val="clear" w:color="auto" w:fill="FFFFFF"/>
              </w:rPr>
              <w:t>заключение медико-реабилитационной экспертной комиссии</w:t>
            </w:r>
            <w:r w:rsidRPr="00B60D91">
              <w:rPr>
                <w:color w:val="000000"/>
                <w:sz w:val="16"/>
                <w:szCs w:val="16"/>
              </w:rPr>
              <w:br/>
            </w:r>
            <w:r w:rsidRPr="00B60D91">
              <w:rPr>
                <w:color w:val="000000"/>
                <w:sz w:val="16"/>
                <w:szCs w:val="16"/>
              </w:rPr>
              <w:br/>
            </w:r>
            <w:r w:rsidRPr="00B60D91">
              <w:rPr>
                <w:color w:val="000000"/>
                <w:sz w:val="16"/>
                <w:szCs w:val="16"/>
                <w:shd w:val="clear" w:color="auto" w:fill="FFFFFF"/>
              </w:rPr>
              <w:t>одна фотография заявителя размером 30 х 40 мм</w:t>
            </w:r>
          </w:p>
          <w:p w:rsidR="003B44F3" w:rsidRPr="00B60D91" w:rsidRDefault="003B44F3" w:rsidP="005544C0">
            <w:pPr>
              <w:spacing w:line="190" w:lineRule="exact"/>
              <w:jc w:val="both"/>
              <w:rPr>
                <w:rFonts w:ascii="Times New Roman" w:hAnsi="Times New Roman" w:cs="Times New Roman"/>
                <w:sz w:val="16"/>
                <w:szCs w:val="16"/>
              </w:rPr>
            </w:pPr>
          </w:p>
        </w:tc>
        <w:tc>
          <w:tcPr>
            <w:tcW w:w="993" w:type="dxa"/>
          </w:tcPr>
          <w:p w:rsidR="003B44F3" w:rsidRPr="00B60D91" w:rsidRDefault="003B44F3" w:rsidP="005544C0">
            <w:pPr>
              <w:pStyle w:val="table100"/>
              <w:spacing w:line="190" w:lineRule="exact"/>
              <w:jc w:val="both"/>
              <w:rPr>
                <w:sz w:val="16"/>
                <w:szCs w:val="16"/>
              </w:rPr>
            </w:pPr>
            <w:r w:rsidRPr="00B60D91">
              <w:rPr>
                <w:sz w:val="16"/>
                <w:szCs w:val="16"/>
              </w:rPr>
              <w:t>бесплатно</w:t>
            </w:r>
          </w:p>
          <w:p w:rsidR="003B44F3" w:rsidRPr="00B60D91" w:rsidRDefault="003B44F3" w:rsidP="005544C0">
            <w:pPr>
              <w:pStyle w:val="table100"/>
              <w:spacing w:line="190" w:lineRule="exact"/>
              <w:jc w:val="both"/>
              <w:rPr>
                <w:sz w:val="16"/>
                <w:szCs w:val="16"/>
              </w:rPr>
            </w:pPr>
          </w:p>
          <w:p w:rsidR="003B44F3" w:rsidRPr="00B60D91" w:rsidRDefault="003B44F3" w:rsidP="005544C0">
            <w:pPr>
              <w:spacing w:line="190" w:lineRule="exact"/>
              <w:jc w:val="both"/>
              <w:rPr>
                <w:rFonts w:ascii="Times New Roman" w:hAnsi="Times New Roman" w:cs="Times New Roman"/>
                <w:sz w:val="16"/>
                <w:szCs w:val="16"/>
              </w:rPr>
            </w:pPr>
          </w:p>
        </w:tc>
        <w:tc>
          <w:tcPr>
            <w:tcW w:w="1134" w:type="dxa"/>
          </w:tcPr>
          <w:p w:rsidR="003B44F3" w:rsidRPr="00B60D91" w:rsidRDefault="003B44F3" w:rsidP="005544C0">
            <w:pPr>
              <w:pStyle w:val="table100"/>
              <w:spacing w:line="190" w:lineRule="exact"/>
              <w:jc w:val="both"/>
              <w:rPr>
                <w:sz w:val="16"/>
                <w:szCs w:val="16"/>
              </w:rPr>
            </w:pPr>
            <w:r w:rsidRPr="00B60D91">
              <w:rPr>
                <w:color w:val="000000"/>
                <w:sz w:val="16"/>
                <w:szCs w:val="16"/>
                <w:shd w:val="clear" w:color="auto" w:fill="FFFFFF"/>
              </w:rPr>
              <w:t>5 рабочих дней со дня подачи заявления</w:t>
            </w:r>
          </w:p>
          <w:p w:rsidR="003B44F3" w:rsidRPr="00B60D91" w:rsidRDefault="003B44F3" w:rsidP="005544C0">
            <w:pPr>
              <w:spacing w:line="190" w:lineRule="exact"/>
              <w:jc w:val="both"/>
              <w:rPr>
                <w:rFonts w:ascii="Times New Roman" w:hAnsi="Times New Roman" w:cs="Times New Roman"/>
                <w:sz w:val="16"/>
                <w:szCs w:val="16"/>
              </w:rPr>
            </w:pPr>
          </w:p>
        </w:tc>
        <w:tc>
          <w:tcPr>
            <w:tcW w:w="992" w:type="dxa"/>
          </w:tcPr>
          <w:p w:rsidR="003B44F3" w:rsidRPr="00B60D91" w:rsidRDefault="003B44F3" w:rsidP="005544C0">
            <w:pPr>
              <w:pStyle w:val="table100"/>
              <w:spacing w:line="190" w:lineRule="exact"/>
              <w:jc w:val="both"/>
              <w:rPr>
                <w:spacing w:val="-4"/>
                <w:sz w:val="16"/>
                <w:szCs w:val="16"/>
              </w:rPr>
            </w:pPr>
            <w:r w:rsidRPr="00B60D91">
              <w:rPr>
                <w:color w:val="000000"/>
                <w:sz w:val="16"/>
                <w:szCs w:val="16"/>
                <w:shd w:val="clear" w:color="auto" w:fill="FFFFFF"/>
              </w:rPr>
              <w:t>на срок установления инвалидности</w:t>
            </w:r>
          </w:p>
          <w:p w:rsidR="003B44F3" w:rsidRPr="00B60D91" w:rsidRDefault="003B44F3" w:rsidP="005544C0">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7</w:t>
            </w:r>
            <w:r w:rsidR="007B6294">
              <w:rPr>
                <w:rFonts w:ascii="Times New Roman" w:hAnsi="Times New Roman" w:cs="Times New Roman"/>
                <w:sz w:val="16"/>
                <w:szCs w:val="16"/>
              </w:rPr>
              <w:t>7</w:t>
            </w:r>
          </w:p>
        </w:tc>
        <w:tc>
          <w:tcPr>
            <w:tcW w:w="2600" w:type="dxa"/>
          </w:tcPr>
          <w:p w:rsidR="003B44F3" w:rsidRPr="00B60D91" w:rsidRDefault="003B44F3" w:rsidP="005544C0">
            <w:pPr>
              <w:pStyle w:val="table100"/>
              <w:spacing w:line="190" w:lineRule="exact"/>
              <w:jc w:val="both"/>
              <w:rPr>
                <w:sz w:val="16"/>
                <w:szCs w:val="16"/>
              </w:rPr>
            </w:pPr>
            <w:r w:rsidRPr="00B60D91">
              <w:rPr>
                <w:sz w:val="16"/>
                <w:szCs w:val="16"/>
              </w:rPr>
              <w:t>3.3.</w:t>
            </w:r>
            <w:r w:rsidRPr="00B60D91">
              <w:rPr>
                <w:color w:val="000000"/>
                <w:sz w:val="16"/>
                <w:szCs w:val="16"/>
                <w:shd w:val="clear" w:color="auto" w:fill="FFFFFF"/>
              </w:rPr>
              <w:t xml:space="preserve">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27" w:type="dxa"/>
          </w:tcPr>
          <w:p w:rsidR="003B44F3" w:rsidRPr="00B60D91" w:rsidRDefault="003B44F3" w:rsidP="005544C0">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5544C0">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5544C0">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5544C0">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5544C0">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заявление</w:t>
            </w:r>
            <w:r w:rsidRPr="00B60D91">
              <w:rPr>
                <w:color w:val="000000"/>
                <w:sz w:val="16"/>
                <w:szCs w:val="16"/>
              </w:rPr>
              <w:br/>
            </w:r>
            <w:r w:rsidRPr="00B60D91">
              <w:rPr>
                <w:color w:val="000000"/>
                <w:sz w:val="16"/>
                <w:szCs w:val="16"/>
              </w:rPr>
              <w:br/>
            </w:r>
            <w:r w:rsidRPr="00B60D91">
              <w:rPr>
                <w:color w:val="000000"/>
                <w:sz w:val="16"/>
                <w:szCs w:val="16"/>
                <w:shd w:val="clear" w:color="auto" w:fill="FFFFFF"/>
              </w:rPr>
              <w:t>паспорт или иной документ, удостоверяющий личность</w:t>
            </w:r>
            <w:r w:rsidRPr="00B60D91">
              <w:rPr>
                <w:color w:val="000000"/>
                <w:sz w:val="16"/>
                <w:szCs w:val="16"/>
              </w:rPr>
              <w:br/>
            </w:r>
            <w:r w:rsidRPr="00B60D91">
              <w:rPr>
                <w:color w:val="000000"/>
                <w:sz w:val="16"/>
                <w:szCs w:val="16"/>
              </w:rPr>
              <w:br/>
            </w:r>
            <w:r w:rsidRPr="00B60D91">
              <w:rPr>
                <w:color w:val="000000"/>
                <w:sz w:val="16"/>
                <w:szCs w:val="16"/>
                <w:shd w:val="clear" w:color="auto" w:fill="FFFFFF"/>
              </w:rPr>
              <w:t>заключение медико-реабилитационной экспертной комиссии</w:t>
            </w:r>
            <w:r w:rsidRPr="00B60D91">
              <w:rPr>
                <w:color w:val="000000"/>
                <w:sz w:val="16"/>
                <w:szCs w:val="16"/>
              </w:rPr>
              <w:br/>
            </w:r>
            <w:r w:rsidRPr="00B60D91">
              <w:rPr>
                <w:color w:val="000000"/>
                <w:sz w:val="16"/>
                <w:szCs w:val="16"/>
              </w:rPr>
              <w:br/>
            </w:r>
            <w:r w:rsidRPr="00B60D91">
              <w:rPr>
                <w:color w:val="000000"/>
                <w:sz w:val="16"/>
                <w:szCs w:val="16"/>
                <w:shd w:val="clear" w:color="auto" w:fill="FFFFFF"/>
              </w:rPr>
              <w:t>одна фотография заявителя размером 30 х 40 мм</w:t>
            </w:r>
          </w:p>
          <w:p w:rsidR="003B44F3" w:rsidRPr="00B60D91" w:rsidRDefault="003B44F3" w:rsidP="005544C0">
            <w:pPr>
              <w:spacing w:line="190" w:lineRule="exact"/>
              <w:jc w:val="both"/>
              <w:rPr>
                <w:rFonts w:ascii="Times New Roman" w:hAnsi="Times New Roman" w:cs="Times New Roman"/>
                <w:sz w:val="16"/>
                <w:szCs w:val="16"/>
              </w:rPr>
            </w:pPr>
          </w:p>
        </w:tc>
        <w:tc>
          <w:tcPr>
            <w:tcW w:w="993" w:type="dxa"/>
          </w:tcPr>
          <w:p w:rsidR="003B44F3" w:rsidRPr="00B60D91" w:rsidRDefault="003B44F3" w:rsidP="005544C0">
            <w:pPr>
              <w:pStyle w:val="table100"/>
              <w:spacing w:line="190" w:lineRule="exact"/>
              <w:jc w:val="both"/>
              <w:rPr>
                <w:sz w:val="16"/>
                <w:szCs w:val="16"/>
              </w:rPr>
            </w:pPr>
            <w:r w:rsidRPr="00B60D91">
              <w:rPr>
                <w:sz w:val="16"/>
                <w:szCs w:val="16"/>
              </w:rPr>
              <w:t>бесплатно</w:t>
            </w:r>
          </w:p>
          <w:p w:rsidR="003B44F3" w:rsidRPr="00B60D91" w:rsidRDefault="003B44F3" w:rsidP="005544C0">
            <w:pPr>
              <w:pStyle w:val="table100"/>
              <w:spacing w:line="190" w:lineRule="exact"/>
              <w:jc w:val="both"/>
              <w:rPr>
                <w:sz w:val="16"/>
                <w:szCs w:val="16"/>
              </w:rPr>
            </w:pPr>
          </w:p>
          <w:p w:rsidR="003B44F3" w:rsidRPr="00B60D91" w:rsidRDefault="003B44F3" w:rsidP="005544C0">
            <w:pPr>
              <w:spacing w:line="190" w:lineRule="exact"/>
              <w:jc w:val="both"/>
              <w:rPr>
                <w:rFonts w:ascii="Times New Roman" w:hAnsi="Times New Roman" w:cs="Times New Roman"/>
                <w:sz w:val="16"/>
                <w:szCs w:val="16"/>
              </w:rPr>
            </w:pPr>
          </w:p>
        </w:tc>
        <w:tc>
          <w:tcPr>
            <w:tcW w:w="1134" w:type="dxa"/>
          </w:tcPr>
          <w:p w:rsidR="003B44F3" w:rsidRPr="00B60D91" w:rsidRDefault="003B44F3" w:rsidP="005544C0">
            <w:pPr>
              <w:pStyle w:val="table100"/>
              <w:spacing w:line="190" w:lineRule="exact"/>
              <w:jc w:val="both"/>
              <w:rPr>
                <w:sz w:val="16"/>
                <w:szCs w:val="16"/>
              </w:rPr>
            </w:pPr>
            <w:r w:rsidRPr="00B60D91">
              <w:rPr>
                <w:color w:val="000000"/>
                <w:sz w:val="16"/>
                <w:szCs w:val="16"/>
                <w:shd w:val="clear" w:color="auto" w:fill="FFFFFF"/>
              </w:rPr>
              <w:t>5 рабочих дней со дня подачи заявления</w:t>
            </w:r>
          </w:p>
          <w:p w:rsidR="003B44F3" w:rsidRPr="00B60D91" w:rsidRDefault="003B44F3" w:rsidP="005544C0">
            <w:pPr>
              <w:spacing w:line="190" w:lineRule="exact"/>
              <w:jc w:val="both"/>
              <w:rPr>
                <w:rFonts w:ascii="Times New Roman" w:hAnsi="Times New Roman" w:cs="Times New Roman"/>
                <w:sz w:val="16"/>
                <w:szCs w:val="16"/>
              </w:rPr>
            </w:pPr>
          </w:p>
        </w:tc>
        <w:tc>
          <w:tcPr>
            <w:tcW w:w="992" w:type="dxa"/>
          </w:tcPr>
          <w:p w:rsidR="003B44F3" w:rsidRPr="00B60D91" w:rsidRDefault="003B44F3" w:rsidP="005544C0">
            <w:pPr>
              <w:pStyle w:val="table100"/>
              <w:spacing w:line="190" w:lineRule="exact"/>
              <w:jc w:val="both"/>
              <w:rPr>
                <w:spacing w:val="-4"/>
                <w:sz w:val="16"/>
                <w:szCs w:val="16"/>
              </w:rPr>
            </w:pPr>
            <w:r w:rsidRPr="00B60D91">
              <w:rPr>
                <w:color w:val="000000"/>
                <w:sz w:val="16"/>
                <w:szCs w:val="16"/>
                <w:shd w:val="clear" w:color="auto" w:fill="FFFFFF"/>
              </w:rPr>
              <w:t>на срок установления инвалидности</w:t>
            </w:r>
          </w:p>
          <w:p w:rsidR="003B44F3" w:rsidRPr="00B60D91" w:rsidRDefault="003B44F3" w:rsidP="005544C0">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7</w:t>
            </w:r>
            <w:r w:rsidR="007B6294">
              <w:rPr>
                <w:rFonts w:ascii="Times New Roman" w:hAnsi="Times New Roman" w:cs="Times New Roman"/>
                <w:sz w:val="16"/>
                <w:szCs w:val="16"/>
              </w:rPr>
              <w:t>8</w:t>
            </w:r>
          </w:p>
        </w:tc>
        <w:tc>
          <w:tcPr>
            <w:tcW w:w="2600" w:type="dxa"/>
          </w:tcPr>
          <w:p w:rsidR="003B44F3" w:rsidRPr="00B60D91" w:rsidRDefault="003B44F3" w:rsidP="00101E82">
            <w:pPr>
              <w:pStyle w:val="table100"/>
              <w:spacing w:line="190" w:lineRule="exact"/>
              <w:jc w:val="both"/>
              <w:rPr>
                <w:sz w:val="16"/>
                <w:szCs w:val="16"/>
              </w:rPr>
            </w:pPr>
            <w:r w:rsidRPr="00B60D91">
              <w:rPr>
                <w:sz w:val="16"/>
                <w:szCs w:val="16"/>
              </w:rPr>
              <w:t xml:space="preserve">3.4. </w:t>
            </w:r>
            <w:r w:rsidRPr="00B60D91">
              <w:rPr>
                <w:color w:val="000000"/>
                <w:sz w:val="16"/>
                <w:szCs w:val="16"/>
                <w:shd w:val="clear" w:color="auto" w:fill="FFFFFF"/>
              </w:rPr>
              <w:t xml:space="preserve">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27" w:type="dxa"/>
          </w:tcPr>
          <w:p w:rsidR="003B44F3" w:rsidRPr="00B60D91" w:rsidRDefault="003B44F3" w:rsidP="00101E82">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101E82">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101E82">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101E82">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101E82">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заявление</w:t>
            </w:r>
            <w:r w:rsidRPr="00B60D91">
              <w:rPr>
                <w:color w:val="000000"/>
                <w:sz w:val="16"/>
                <w:szCs w:val="16"/>
              </w:rPr>
              <w:br/>
            </w:r>
            <w:r w:rsidRPr="00B60D91">
              <w:rPr>
                <w:color w:val="000000"/>
                <w:sz w:val="16"/>
                <w:szCs w:val="16"/>
              </w:rPr>
              <w:br/>
            </w:r>
            <w:r w:rsidRPr="00B60D91">
              <w:rPr>
                <w:color w:val="000000"/>
                <w:sz w:val="16"/>
                <w:szCs w:val="16"/>
                <w:shd w:val="clear" w:color="auto" w:fill="FFFFFF"/>
              </w:rPr>
              <w:t>паспорт или иной документ, удостоверяющий личность</w:t>
            </w:r>
            <w:r w:rsidRPr="00B60D91">
              <w:rPr>
                <w:color w:val="000000"/>
                <w:sz w:val="16"/>
                <w:szCs w:val="16"/>
              </w:rPr>
              <w:br/>
            </w:r>
            <w:r w:rsidRPr="00B60D91">
              <w:rPr>
                <w:color w:val="000000"/>
                <w:sz w:val="16"/>
                <w:szCs w:val="16"/>
              </w:rPr>
              <w:br/>
            </w:r>
            <w:r w:rsidRPr="00B60D91">
              <w:rPr>
                <w:color w:val="000000"/>
                <w:sz w:val="16"/>
                <w:szCs w:val="16"/>
                <w:shd w:val="clear" w:color="auto" w:fill="FFFFFF"/>
              </w:rPr>
              <w:t>удостоверения к орденам или медалям, другие документы, подтверждающие награждение</w:t>
            </w:r>
            <w:r w:rsidRPr="00B60D91">
              <w:rPr>
                <w:color w:val="000000"/>
                <w:sz w:val="16"/>
                <w:szCs w:val="16"/>
              </w:rPr>
              <w:br/>
            </w:r>
            <w:r w:rsidRPr="00B60D91">
              <w:rPr>
                <w:color w:val="000000"/>
                <w:sz w:val="16"/>
                <w:szCs w:val="16"/>
              </w:rPr>
              <w:br/>
            </w:r>
            <w:r w:rsidRPr="00B60D91">
              <w:rPr>
                <w:color w:val="000000"/>
                <w:sz w:val="16"/>
                <w:szCs w:val="16"/>
                <w:shd w:val="clear" w:color="auto" w:fill="FFFFFF"/>
              </w:rPr>
              <w:t>одна фотография заявителя размером 30 х 40 мм</w:t>
            </w:r>
          </w:p>
          <w:p w:rsidR="003B44F3" w:rsidRPr="00B60D91" w:rsidRDefault="003B44F3" w:rsidP="00101E82">
            <w:pPr>
              <w:spacing w:line="190" w:lineRule="exact"/>
              <w:jc w:val="both"/>
              <w:rPr>
                <w:rFonts w:ascii="Times New Roman" w:hAnsi="Times New Roman" w:cs="Times New Roman"/>
                <w:sz w:val="16"/>
                <w:szCs w:val="16"/>
              </w:rPr>
            </w:pPr>
          </w:p>
        </w:tc>
        <w:tc>
          <w:tcPr>
            <w:tcW w:w="993" w:type="dxa"/>
          </w:tcPr>
          <w:p w:rsidR="003B44F3" w:rsidRPr="00B60D91" w:rsidRDefault="003B44F3" w:rsidP="00101E82">
            <w:pPr>
              <w:pStyle w:val="table100"/>
              <w:spacing w:line="190" w:lineRule="exact"/>
              <w:jc w:val="both"/>
              <w:rPr>
                <w:sz w:val="16"/>
                <w:szCs w:val="16"/>
              </w:rPr>
            </w:pPr>
            <w:r w:rsidRPr="00B60D91">
              <w:rPr>
                <w:sz w:val="16"/>
                <w:szCs w:val="16"/>
              </w:rPr>
              <w:t>бесплатно</w:t>
            </w:r>
          </w:p>
          <w:p w:rsidR="003B44F3" w:rsidRPr="00B60D91" w:rsidRDefault="003B44F3" w:rsidP="00101E82">
            <w:pPr>
              <w:pStyle w:val="table100"/>
              <w:spacing w:line="190" w:lineRule="exact"/>
              <w:jc w:val="both"/>
              <w:rPr>
                <w:sz w:val="16"/>
                <w:szCs w:val="16"/>
              </w:rPr>
            </w:pPr>
          </w:p>
          <w:p w:rsidR="003B44F3" w:rsidRPr="00B60D91" w:rsidRDefault="003B44F3" w:rsidP="00101E82">
            <w:pPr>
              <w:spacing w:line="190" w:lineRule="exact"/>
              <w:jc w:val="both"/>
              <w:rPr>
                <w:rFonts w:ascii="Times New Roman" w:hAnsi="Times New Roman" w:cs="Times New Roman"/>
                <w:sz w:val="16"/>
                <w:szCs w:val="16"/>
              </w:rPr>
            </w:pPr>
          </w:p>
        </w:tc>
        <w:tc>
          <w:tcPr>
            <w:tcW w:w="1134" w:type="dxa"/>
          </w:tcPr>
          <w:p w:rsidR="003B44F3" w:rsidRPr="00B60D91" w:rsidRDefault="003B44F3" w:rsidP="00101E82">
            <w:pPr>
              <w:pStyle w:val="table100"/>
              <w:spacing w:line="190" w:lineRule="exact"/>
              <w:jc w:val="both"/>
              <w:rPr>
                <w:sz w:val="16"/>
                <w:szCs w:val="16"/>
              </w:rPr>
            </w:pPr>
            <w:r w:rsidRPr="00B60D91">
              <w:rPr>
                <w:color w:val="000000"/>
                <w:sz w:val="16"/>
                <w:szCs w:val="16"/>
                <w:shd w:val="clear" w:color="auto" w:fill="FFFFFF"/>
              </w:rPr>
              <w:t>5 рабочих дней со дня подачи заявления</w:t>
            </w:r>
          </w:p>
          <w:p w:rsidR="003B44F3" w:rsidRPr="00B60D91" w:rsidRDefault="003B44F3" w:rsidP="00101E82">
            <w:pPr>
              <w:spacing w:line="190" w:lineRule="exact"/>
              <w:jc w:val="both"/>
              <w:rPr>
                <w:rFonts w:ascii="Times New Roman" w:hAnsi="Times New Roman" w:cs="Times New Roman"/>
                <w:sz w:val="16"/>
                <w:szCs w:val="16"/>
              </w:rPr>
            </w:pPr>
          </w:p>
        </w:tc>
        <w:tc>
          <w:tcPr>
            <w:tcW w:w="992" w:type="dxa"/>
          </w:tcPr>
          <w:p w:rsidR="003B44F3" w:rsidRPr="00B60D91" w:rsidRDefault="003B44F3" w:rsidP="00101E82">
            <w:pPr>
              <w:pStyle w:val="table100"/>
              <w:spacing w:line="190" w:lineRule="exact"/>
              <w:jc w:val="both"/>
              <w:rPr>
                <w:spacing w:val="-4"/>
                <w:sz w:val="16"/>
                <w:szCs w:val="16"/>
              </w:rPr>
            </w:pPr>
            <w:r w:rsidRPr="00B60D91">
              <w:rPr>
                <w:spacing w:val="-4"/>
                <w:sz w:val="16"/>
                <w:szCs w:val="16"/>
              </w:rPr>
              <w:t>бессрочно</w:t>
            </w:r>
          </w:p>
          <w:p w:rsidR="003B44F3" w:rsidRPr="00B60D91" w:rsidRDefault="003B44F3" w:rsidP="00101E82">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7B6294" w:rsidP="00C14148">
            <w:pPr>
              <w:spacing w:line="200" w:lineRule="exact"/>
              <w:jc w:val="both"/>
              <w:rPr>
                <w:rFonts w:ascii="Times New Roman" w:hAnsi="Times New Roman" w:cs="Times New Roman"/>
                <w:sz w:val="16"/>
                <w:szCs w:val="16"/>
              </w:rPr>
            </w:pPr>
            <w:r>
              <w:rPr>
                <w:rFonts w:ascii="Times New Roman" w:hAnsi="Times New Roman" w:cs="Times New Roman"/>
                <w:sz w:val="16"/>
                <w:szCs w:val="16"/>
              </w:rPr>
              <w:lastRenderedPageBreak/>
              <w:t>79</w:t>
            </w:r>
          </w:p>
        </w:tc>
        <w:tc>
          <w:tcPr>
            <w:tcW w:w="2600" w:type="dxa"/>
          </w:tcPr>
          <w:p w:rsidR="003B44F3" w:rsidRPr="00B60D91" w:rsidRDefault="003B44F3" w:rsidP="00C21D7D">
            <w:pPr>
              <w:pStyle w:val="table100"/>
              <w:spacing w:line="190" w:lineRule="exact"/>
              <w:jc w:val="both"/>
              <w:rPr>
                <w:sz w:val="16"/>
                <w:szCs w:val="16"/>
              </w:rPr>
            </w:pPr>
            <w:r w:rsidRPr="00B60D91">
              <w:rPr>
                <w:sz w:val="16"/>
                <w:szCs w:val="16"/>
              </w:rPr>
              <w:t xml:space="preserve">3.5. </w:t>
            </w:r>
            <w:r w:rsidRPr="00B60D91">
              <w:rPr>
                <w:color w:val="000000"/>
                <w:sz w:val="16"/>
                <w:szCs w:val="16"/>
                <w:shd w:val="clear" w:color="auto" w:fill="FFFFFF"/>
              </w:rPr>
              <w:t xml:space="preserve">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p w:rsidR="003B44F3" w:rsidRPr="00B60D91" w:rsidRDefault="003B44F3" w:rsidP="00C21D7D">
            <w:pPr>
              <w:spacing w:line="190" w:lineRule="exact"/>
              <w:jc w:val="both"/>
              <w:rPr>
                <w:rFonts w:ascii="Times New Roman" w:hAnsi="Times New Roman" w:cs="Times New Roman"/>
                <w:sz w:val="16"/>
                <w:szCs w:val="16"/>
              </w:rPr>
            </w:pPr>
          </w:p>
        </w:tc>
        <w:tc>
          <w:tcPr>
            <w:tcW w:w="1227" w:type="dxa"/>
          </w:tcPr>
          <w:p w:rsidR="003B44F3" w:rsidRPr="00B60D91" w:rsidRDefault="003B44F3" w:rsidP="00C21D7D">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C21D7D">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C21D7D">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C21D7D">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C21D7D">
            <w:pPr>
              <w:pStyle w:val="table100"/>
              <w:spacing w:line="190" w:lineRule="exact"/>
              <w:jc w:val="both"/>
              <w:rPr>
                <w:spacing w:val="-8"/>
                <w:sz w:val="16"/>
                <w:szCs w:val="16"/>
              </w:rPr>
            </w:pPr>
            <w:r w:rsidRPr="00B60D91">
              <w:rPr>
                <w:color w:val="000000"/>
                <w:sz w:val="16"/>
                <w:szCs w:val="16"/>
                <w:shd w:val="clear" w:color="auto" w:fill="FFFFFF"/>
              </w:rPr>
              <w:t>заявление</w:t>
            </w:r>
            <w:r w:rsidRPr="00B60D91">
              <w:rPr>
                <w:color w:val="000000"/>
                <w:sz w:val="16"/>
                <w:szCs w:val="16"/>
              </w:rPr>
              <w:br/>
            </w:r>
            <w:r w:rsidRPr="00B60D91">
              <w:rPr>
                <w:color w:val="000000"/>
                <w:sz w:val="16"/>
                <w:szCs w:val="16"/>
              </w:rPr>
              <w:br/>
            </w:r>
            <w:r w:rsidRPr="00B60D91">
              <w:rPr>
                <w:color w:val="000000"/>
                <w:sz w:val="16"/>
                <w:szCs w:val="16"/>
                <w:shd w:val="clear" w:color="auto" w:fill="FFFFFF"/>
              </w:rPr>
              <w:t>паспорт или иной документ, удостоверяющий личность</w:t>
            </w:r>
            <w:r w:rsidRPr="00B60D91">
              <w:rPr>
                <w:color w:val="000000"/>
                <w:sz w:val="16"/>
                <w:szCs w:val="16"/>
              </w:rPr>
              <w:br/>
            </w:r>
            <w:r w:rsidRPr="00B60D91">
              <w:rPr>
                <w:color w:val="000000"/>
                <w:sz w:val="16"/>
                <w:szCs w:val="16"/>
              </w:rPr>
              <w:br/>
            </w:r>
            <w:r w:rsidRPr="00B60D91">
              <w:rPr>
                <w:color w:val="000000"/>
                <w:sz w:val="16"/>
                <w:szCs w:val="16"/>
                <w:shd w:val="clear" w:color="auto" w:fill="FFFFFF"/>
              </w:rPr>
              <w:t>удостоверение к медали или знаку</w:t>
            </w:r>
            <w:r w:rsidRPr="00B60D91">
              <w:rPr>
                <w:color w:val="000000"/>
                <w:sz w:val="16"/>
                <w:szCs w:val="16"/>
              </w:rPr>
              <w:br/>
            </w:r>
            <w:r w:rsidRPr="00B60D91">
              <w:rPr>
                <w:color w:val="000000"/>
                <w:sz w:val="16"/>
                <w:szCs w:val="16"/>
              </w:rPr>
              <w:br/>
            </w:r>
            <w:r w:rsidRPr="00B60D91">
              <w:rPr>
                <w:color w:val="000000"/>
                <w:sz w:val="16"/>
                <w:szCs w:val="16"/>
                <w:shd w:val="clear" w:color="auto" w:fill="FFFFFF"/>
              </w:rPr>
              <w:t>одна фотография заявителя размером 30 х 40 мм</w:t>
            </w:r>
          </w:p>
          <w:p w:rsidR="003B44F3" w:rsidRPr="00B60D91" w:rsidRDefault="003B44F3" w:rsidP="00C21D7D">
            <w:pPr>
              <w:spacing w:line="190" w:lineRule="exact"/>
              <w:jc w:val="both"/>
              <w:rPr>
                <w:rFonts w:ascii="Times New Roman" w:hAnsi="Times New Roman" w:cs="Times New Roman"/>
                <w:sz w:val="16"/>
                <w:szCs w:val="16"/>
              </w:rPr>
            </w:pPr>
          </w:p>
        </w:tc>
        <w:tc>
          <w:tcPr>
            <w:tcW w:w="993" w:type="dxa"/>
          </w:tcPr>
          <w:p w:rsidR="003B44F3" w:rsidRPr="00B60D91" w:rsidRDefault="003B44F3" w:rsidP="00C21D7D">
            <w:pPr>
              <w:pStyle w:val="table100"/>
              <w:spacing w:line="190" w:lineRule="exact"/>
              <w:jc w:val="both"/>
              <w:rPr>
                <w:sz w:val="16"/>
                <w:szCs w:val="16"/>
              </w:rPr>
            </w:pPr>
            <w:r w:rsidRPr="00B60D91">
              <w:rPr>
                <w:sz w:val="16"/>
                <w:szCs w:val="16"/>
              </w:rPr>
              <w:t>бесплатно</w:t>
            </w:r>
          </w:p>
          <w:p w:rsidR="003B44F3" w:rsidRPr="00B60D91" w:rsidRDefault="003B44F3" w:rsidP="00C21D7D">
            <w:pPr>
              <w:spacing w:line="190" w:lineRule="exact"/>
              <w:rPr>
                <w:sz w:val="16"/>
                <w:szCs w:val="16"/>
              </w:rPr>
            </w:pPr>
          </w:p>
          <w:p w:rsidR="003B44F3" w:rsidRPr="00B60D91" w:rsidRDefault="003B44F3" w:rsidP="00C21D7D">
            <w:pPr>
              <w:spacing w:line="190" w:lineRule="exact"/>
              <w:jc w:val="both"/>
              <w:rPr>
                <w:rFonts w:ascii="Times New Roman" w:hAnsi="Times New Roman" w:cs="Times New Roman"/>
                <w:sz w:val="16"/>
                <w:szCs w:val="16"/>
              </w:rPr>
            </w:pPr>
          </w:p>
        </w:tc>
        <w:tc>
          <w:tcPr>
            <w:tcW w:w="1134" w:type="dxa"/>
          </w:tcPr>
          <w:p w:rsidR="003B44F3" w:rsidRPr="00B60D91" w:rsidRDefault="003B44F3" w:rsidP="00C21D7D">
            <w:pPr>
              <w:pStyle w:val="table100"/>
              <w:spacing w:line="190" w:lineRule="exact"/>
              <w:jc w:val="both"/>
              <w:rPr>
                <w:sz w:val="16"/>
                <w:szCs w:val="16"/>
              </w:rPr>
            </w:pPr>
            <w:r w:rsidRPr="00B60D91">
              <w:rPr>
                <w:color w:val="000000"/>
                <w:sz w:val="16"/>
                <w:szCs w:val="16"/>
                <w:shd w:val="clear" w:color="auto" w:fill="FFFFFF"/>
              </w:rPr>
              <w:t>5 рабочих дней со дня подачи заявления</w:t>
            </w:r>
          </w:p>
          <w:p w:rsidR="003B44F3" w:rsidRPr="00B60D91" w:rsidRDefault="003B44F3" w:rsidP="00C21D7D">
            <w:pPr>
              <w:spacing w:line="190" w:lineRule="exact"/>
              <w:jc w:val="both"/>
              <w:rPr>
                <w:rFonts w:ascii="Times New Roman" w:hAnsi="Times New Roman" w:cs="Times New Roman"/>
                <w:sz w:val="16"/>
                <w:szCs w:val="16"/>
              </w:rPr>
            </w:pPr>
          </w:p>
        </w:tc>
        <w:tc>
          <w:tcPr>
            <w:tcW w:w="992" w:type="dxa"/>
          </w:tcPr>
          <w:p w:rsidR="003B44F3" w:rsidRPr="00B60D91" w:rsidRDefault="003B44F3" w:rsidP="00C21D7D">
            <w:pPr>
              <w:pStyle w:val="table100"/>
              <w:spacing w:line="190" w:lineRule="exact"/>
              <w:jc w:val="both"/>
              <w:rPr>
                <w:spacing w:val="-4"/>
                <w:sz w:val="16"/>
                <w:szCs w:val="16"/>
              </w:rPr>
            </w:pPr>
            <w:r w:rsidRPr="00B60D91">
              <w:rPr>
                <w:spacing w:val="-4"/>
                <w:sz w:val="16"/>
                <w:szCs w:val="16"/>
              </w:rPr>
              <w:t>бессрочно</w:t>
            </w:r>
          </w:p>
          <w:p w:rsidR="003B44F3" w:rsidRPr="00B60D91" w:rsidRDefault="003B44F3" w:rsidP="00C21D7D">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8</w:t>
            </w:r>
            <w:r w:rsidR="007B6294">
              <w:rPr>
                <w:rFonts w:ascii="Times New Roman" w:hAnsi="Times New Roman" w:cs="Times New Roman"/>
                <w:sz w:val="16"/>
                <w:szCs w:val="16"/>
              </w:rPr>
              <w:t>0</w:t>
            </w:r>
          </w:p>
        </w:tc>
        <w:tc>
          <w:tcPr>
            <w:tcW w:w="2600" w:type="dxa"/>
          </w:tcPr>
          <w:p w:rsidR="003B44F3" w:rsidRPr="00B60D91" w:rsidRDefault="003B44F3" w:rsidP="00DA18B1">
            <w:pPr>
              <w:pStyle w:val="table100"/>
              <w:spacing w:line="190" w:lineRule="exact"/>
              <w:jc w:val="both"/>
              <w:rPr>
                <w:sz w:val="16"/>
                <w:szCs w:val="16"/>
              </w:rPr>
            </w:pPr>
            <w:r w:rsidRPr="00B60D91">
              <w:rPr>
                <w:sz w:val="16"/>
                <w:szCs w:val="16"/>
              </w:rPr>
              <w:t xml:space="preserve">3.6. </w:t>
            </w:r>
            <w:r w:rsidRPr="00B60D91">
              <w:rPr>
                <w:color w:val="000000"/>
                <w:sz w:val="16"/>
                <w:szCs w:val="16"/>
                <w:shd w:val="clear" w:color="auto" w:fill="FFFFFF"/>
              </w:rPr>
              <w:t xml:space="preserve">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227" w:type="dxa"/>
          </w:tcPr>
          <w:p w:rsidR="003B44F3" w:rsidRPr="00B60D91" w:rsidRDefault="003B44F3" w:rsidP="00DA18B1">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DA18B1">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DA18B1">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DA18B1">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DA18B1">
            <w:pPr>
              <w:pStyle w:val="table100"/>
              <w:spacing w:line="190" w:lineRule="exact"/>
              <w:jc w:val="both"/>
              <w:rPr>
                <w:spacing w:val="-8"/>
                <w:sz w:val="16"/>
                <w:szCs w:val="16"/>
              </w:rPr>
            </w:pPr>
            <w:r w:rsidRPr="00B60D91">
              <w:rPr>
                <w:color w:val="000000"/>
                <w:sz w:val="16"/>
                <w:szCs w:val="16"/>
                <w:shd w:val="clear" w:color="auto" w:fill="FFFFFF"/>
              </w:rPr>
              <w:t>заявление</w:t>
            </w:r>
            <w:r w:rsidRPr="00B60D91">
              <w:rPr>
                <w:color w:val="000000"/>
                <w:sz w:val="16"/>
                <w:szCs w:val="16"/>
              </w:rPr>
              <w:br/>
            </w:r>
            <w:r w:rsidRPr="00B60D91">
              <w:rPr>
                <w:color w:val="000000"/>
                <w:sz w:val="16"/>
                <w:szCs w:val="16"/>
              </w:rPr>
              <w:br/>
            </w:r>
            <w:r w:rsidRPr="00B60D91">
              <w:rPr>
                <w:color w:val="000000"/>
                <w:sz w:val="16"/>
                <w:szCs w:val="16"/>
                <w:shd w:val="clear" w:color="auto" w:fill="FFFFFF"/>
              </w:rPr>
              <w:t>паспорт или иной документ, удостоверяющий личность</w:t>
            </w:r>
            <w:r w:rsidRPr="00B60D91">
              <w:rPr>
                <w:color w:val="000000"/>
                <w:sz w:val="16"/>
                <w:szCs w:val="16"/>
              </w:rPr>
              <w:br/>
            </w:r>
            <w:r w:rsidRPr="00B60D91">
              <w:rPr>
                <w:color w:val="000000"/>
                <w:sz w:val="16"/>
                <w:szCs w:val="16"/>
              </w:rPr>
              <w:br/>
            </w:r>
            <w:r w:rsidRPr="00B60D91">
              <w:rPr>
                <w:color w:val="000000"/>
                <w:sz w:val="16"/>
                <w:szCs w:val="16"/>
                <w:shd w:val="clear" w:color="auto" w:fill="FFFFFF"/>
              </w:rPr>
              <w:t>извещение о гибели (смерти) военнослужащего</w:t>
            </w:r>
            <w:r w:rsidRPr="00B60D91">
              <w:rPr>
                <w:color w:val="000000"/>
                <w:sz w:val="16"/>
                <w:szCs w:val="16"/>
              </w:rPr>
              <w:br/>
            </w:r>
            <w:r w:rsidRPr="00B60D91">
              <w:rPr>
                <w:color w:val="000000"/>
                <w:sz w:val="16"/>
                <w:szCs w:val="16"/>
              </w:rPr>
              <w:br/>
            </w:r>
            <w:r w:rsidRPr="00B60D91">
              <w:rPr>
                <w:color w:val="000000"/>
                <w:sz w:val="16"/>
                <w:szCs w:val="16"/>
                <w:shd w:val="clear" w:color="auto" w:fill="FFFFFF"/>
              </w:rPr>
              <w:t>свидетельство о рождении погибшего (умершего) – представляется родителями</w:t>
            </w:r>
            <w:r w:rsidRPr="00B60D91">
              <w:rPr>
                <w:color w:val="000000"/>
                <w:sz w:val="16"/>
                <w:szCs w:val="16"/>
              </w:rPr>
              <w:br/>
            </w:r>
            <w:r w:rsidRPr="00B60D91">
              <w:rPr>
                <w:color w:val="000000"/>
                <w:sz w:val="16"/>
                <w:szCs w:val="16"/>
              </w:rPr>
              <w:br/>
            </w:r>
            <w:r w:rsidRPr="00B60D91">
              <w:rPr>
                <w:color w:val="000000"/>
                <w:sz w:val="16"/>
                <w:szCs w:val="16"/>
                <w:shd w:val="clear" w:color="auto" w:fill="FFFFFF"/>
              </w:rPr>
              <w:t>свидетельство о заключении брака – представляется супругой (супругом), не вступившей (не вступившим) в новый брак</w:t>
            </w:r>
            <w:r w:rsidRPr="00B60D91">
              <w:rPr>
                <w:color w:val="000000"/>
                <w:sz w:val="16"/>
                <w:szCs w:val="16"/>
              </w:rPr>
              <w:br/>
            </w:r>
            <w:r w:rsidRPr="00B60D91">
              <w:rPr>
                <w:color w:val="000000"/>
                <w:sz w:val="16"/>
                <w:szCs w:val="16"/>
              </w:rPr>
              <w:br/>
            </w:r>
            <w:r w:rsidRPr="00B60D91">
              <w:rPr>
                <w:color w:val="000000"/>
                <w:sz w:val="16"/>
                <w:szCs w:val="16"/>
                <w:shd w:val="clear" w:color="auto" w:fill="FFFFFF"/>
              </w:rPr>
              <w:t>одна фотография заявителя размером 30 х 40 мм</w:t>
            </w:r>
          </w:p>
          <w:p w:rsidR="003B44F3" w:rsidRPr="00B60D91" w:rsidRDefault="003B44F3" w:rsidP="00DA18B1">
            <w:pPr>
              <w:spacing w:line="190" w:lineRule="exact"/>
              <w:jc w:val="both"/>
              <w:rPr>
                <w:rFonts w:ascii="Times New Roman" w:hAnsi="Times New Roman" w:cs="Times New Roman"/>
                <w:sz w:val="16"/>
                <w:szCs w:val="16"/>
              </w:rPr>
            </w:pPr>
          </w:p>
        </w:tc>
        <w:tc>
          <w:tcPr>
            <w:tcW w:w="993" w:type="dxa"/>
          </w:tcPr>
          <w:p w:rsidR="003B44F3" w:rsidRPr="00B60D91" w:rsidRDefault="003B44F3" w:rsidP="00DA18B1">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p>
          <w:p w:rsidR="003B44F3" w:rsidRPr="00B60D91" w:rsidRDefault="003B44F3" w:rsidP="00DA18B1">
            <w:pPr>
              <w:spacing w:line="190" w:lineRule="exact"/>
              <w:jc w:val="both"/>
              <w:rPr>
                <w:rFonts w:ascii="Times New Roman" w:hAnsi="Times New Roman" w:cs="Times New Roman"/>
                <w:sz w:val="16"/>
                <w:szCs w:val="16"/>
              </w:rPr>
            </w:pPr>
          </w:p>
        </w:tc>
        <w:tc>
          <w:tcPr>
            <w:tcW w:w="1134" w:type="dxa"/>
          </w:tcPr>
          <w:p w:rsidR="003B44F3" w:rsidRPr="00B60D91" w:rsidRDefault="003B44F3" w:rsidP="00DA18B1">
            <w:pPr>
              <w:pStyle w:val="table100"/>
              <w:spacing w:line="190" w:lineRule="exact"/>
              <w:jc w:val="both"/>
              <w:rPr>
                <w:sz w:val="16"/>
                <w:szCs w:val="16"/>
              </w:rPr>
            </w:pPr>
            <w:r w:rsidRPr="00B60D91">
              <w:rPr>
                <w:color w:val="000000"/>
                <w:sz w:val="16"/>
                <w:szCs w:val="16"/>
                <w:shd w:val="clear" w:color="auto" w:fill="FFFFFF"/>
              </w:rPr>
              <w:t>5 рабочих дней со дня подачи заявления</w:t>
            </w:r>
          </w:p>
          <w:p w:rsidR="003B44F3" w:rsidRPr="00B60D91" w:rsidRDefault="003B44F3" w:rsidP="00DA18B1">
            <w:pPr>
              <w:pStyle w:val="table100"/>
              <w:spacing w:line="190" w:lineRule="exact"/>
              <w:jc w:val="both"/>
              <w:rPr>
                <w:sz w:val="16"/>
                <w:szCs w:val="16"/>
              </w:rPr>
            </w:pPr>
          </w:p>
          <w:p w:rsidR="003B44F3" w:rsidRPr="00B60D91" w:rsidRDefault="003B44F3" w:rsidP="00DA18B1">
            <w:pPr>
              <w:spacing w:line="190" w:lineRule="exact"/>
              <w:jc w:val="both"/>
              <w:rPr>
                <w:rFonts w:ascii="Times New Roman" w:hAnsi="Times New Roman" w:cs="Times New Roman"/>
                <w:sz w:val="16"/>
                <w:szCs w:val="16"/>
              </w:rPr>
            </w:pPr>
          </w:p>
        </w:tc>
        <w:tc>
          <w:tcPr>
            <w:tcW w:w="992" w:type="dxa"/>
          </w:tcPr>
          <w:p w:rsidR="003B44F3" w:rsidRPr="00B60D91" w:rsidRDefault="003B44F3" w:rsidP="00DA18B1">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бессрочно – для родителей</w:t>
            </w:r>
            <w:r w:rsidRPr="00B60D91">
              <w:rPr>
                <w:color w:val="000000"/>
                <w:sz w:val="16"/>
                <w:szCs w:val="16"/>
              </w:rPr>
              <w:br/>
            </w:r>
            <w:r w:rsidRPr="00B60D91">
              <w:rPr>
                <w:color w:val="000000"/>
                <w:sz w:val="16"/>
                <w:szCs w:val="16"/>
              </w:rPr>
              <w:br/>
            </w:r>
            <w:r w:rsidRPr="00B60D91">
              <w:rPr>
                <w:color w:val="000000"/>
                <w:sz w:val="16"/>
                <w:szCs w:val="16"/>
                <w:shd w:val="clear" w:color="auto" w:fill="FFFFFF"/>
              </w:rPr>
              <w:t>до вступления в новый брак – для супруги (супруга)</w:t>
            </w:r>
          </w:p>
          <w:p w:rsidR="003B44F3" w:rsidRPr="00B60D91" w:rsidRDefault="003B44F3" w:rsidP="00DA18B1">
            <w:pPr>
              <w:spacing w:line="190" w:lineRule="exact"/>
              <w:jc w:val="both"/>
              <w:rPr>
                <w:rFonts w:ascii="Times New Roman" w:hAnsi="Times New Roman" w:cs="Times New Roman"/>
                <w:sz w:val="16"/>
                <w:szCs w:val="16"/>
              </w:rPr>
            </w:pPr>
          </w:p>
        </w:tc>
      </w:tr>
      <w:tr w:rsidR="003B44F3" w:rsidTr="00FC3424">
        <w:trPr>
          <w:trHeight w:val="3830"/>
        </w:trPr>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8</w:t>
            </w:r>
            <w:r w:rsidR="007B6294">
              <w:rPr>
                <w:rFonts w:ascii="Times New Roman" w:hAnsi="Times New Roman" w:cs="Times New Roman"/>
                <w:sz w:val="16"/>
                <w:szCs w:val="16"/>
              </w:rPr>
              <w:t>1</w:t>
            </w:r>
          </w:p>
        </w:tc>
        <w:tc>
          <w:tcPr>
            <w:tcW w:w="2600" w:type="dxa"/>
          </w:tcPr>
          <w:p w:rsidR="003B44F3" w:rsidRPr="00B60D91" w:rsidRDefault="003B44F3" w:rsidP="00DA18B1">
            <w:pPr>
              <w:pStyle w:val="table100"/>
              <w:spacing w:line="190" w:lineRule="exact"/>
              <w:jc w:val="both"/>
              <w:rPr>
                <w:sz w:val="16"/>
                <w:szCs w:val="16"/>
              </w:rPr>
            </w:pPr>
            <w:r w:rsidRPr="00B60D91">
              <w:rPr>
                <w:sz w:val="16"/>
                <w:szCs w:val="16"/>
              </w:rPr>
              <w:t xml:space="preserve">3.7. </w:t>
            </w:r>
            <w:r w:rsidRPr="00B60D91">
              <w:rPr>
                <w:color w:val="000000"/>
                <w:sz w:val="16"/>
                <w:szCs w:val="16"/>
                <w:shd w:val="clear" w:color="auto" w:fill="FFFFFF"/>
              </w:rPr>
              <w:t xml:space="preserve">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w:t>
            </w:r>
            <w:r w:rsidRPr="00B60D91">
              <w:rPr>
                <w:sz w:val="16"/>
                <w:szCs w:val="16"/>
              </w:rPr>
              <w:t xml:space="preserve"> г. № 1594-XII</w:t>
            </w:r>
            <w:r w:rsidRPr="00B60D91">
              <w:rPr>
                <w:color w:val="000000"/>
                <w:sz w:val="16"/>
                <w:szCs w:val="16"/>
                <w:shd w:val="clear" w:color="auto" w:fill="FFFFFF"/>
              </w:rPr>
              <w:t xml:space="preserve">  «О ветеранах»</w:t>
            </w:r>
          </w:p>
        </w:tc>
        <w:tc>
          <w:tcPr>
            <w:tcW w:w="1227" w:type="dxa"/>
          </w:tcPr>
          <w:p w:rsidR="003B44F3" w:rsidRPr="00B60D91" w:rsidRDefault="003B44F3" w:rsidP="00DA18B1">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DA18B1">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DA18B1">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DA18B1">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DA18B1">
            <w:pPr>
              <w:pStyle w:val="table100"/>
              <w:spacing w:line="190" w:lineRule="exact"/>
              <w:jc w:val="both"/>
              <w:rPr>
                <w:spacing w:val="-8"/>
                <w:sz w:val="16"/>
                <w:szCs w:val="16"/>
              </w:rPr>
            </w:pPr>
            <w:r w:rsidRPr="00B60D91">
              <w:rPr>
                <w:color w:val="000000"/>
                <w:sz w:val="16"/>
                <w:szCs w:val="16"/>
                <w:shd w:val="clear" w:color="auto" w:fill="FFFFFF"/>
              </w:rPr>
              <w:t>паспорт или иной документ, удостоверяющий личность</w:t>
            </w:r>
          </w:p>
          <w:p w:rsidR="003B44F3" w:rsidRPr="00B60D91" w:rsidRDefault="003B44F3" w:rsidP="00DA18B1">
            <w:pPr>
              <w:spacing w:line="190" w:lineRule="exact"/>
              <w:jc w:val="both"/>
              <w:rPr>
                <w:rFonts w:ascii="Times New Roman" w:hAnsi="Times New Roman" w:cs="Times New Roman"/>
                <w:sz w:val="16"/>
                <w:szCs w:val="16"/>
              </w:rPr>
            </w:pPr>
          </w:p>
        </w:tc>
        <w:tc>
          <w:tcPr>
            <w:tcW w:w="993" w:type="dxa"/>
          </w:tcPr>
          <w:p w:rsidR="003B44F3" w:rsidRPr="00B60D91" w:rsidRDefault="003B44F3" w:rsidP="00DA18B1">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p>
          <w:p w:rsidR="003B44F3" w:rsidRPr="00B60D91" w:rsidRDefault="003B44F3" w:rsidP="00DA18B1">
            <w:pPr>
              <w:spacing w:line="190" w:lineRule="exact"/>
              <w:jc w:val="both"/>
              <w:rPr>
                <w:rFonts w:ascii="Times New Roman" w:hAnsi="Times New Roman" w:cs="Times New Roman"/>
                <w:sz w:val="16"/>
                <w:szCs w:val="16"/>
              </w:rPr>
            </w:pPr>
          </w:p>
        </w:tc>
        <w:tc>
          <w:tcPr>
            <w:tcW w:w="1134" w:type="dxa"/>
          </w:tcPr>
          <w:p w:rsidR="003B44F3" w:rsidRPr="00B60D91" w:rsidRDefault="003B44F3" w:rsidP="00DA18B1">
            <w:pPr>
              <w:pStyle w:val="table100"/>
              <w:spacing w:line="190" w:lineRule="exact"/>
              <w:jc w:val="both"/>
              <w:rPr>
                <w:sz w:val="16"/>
                <w:szCs w:val="16"/>
              </w:rPr>
            </w:pPr>
            <w:r w:rsidRPr="00B60D91">
              <w:rPr>
                <w:color w:val="000000"/>
                <w:sz w:val="16"/>
                <w:szCs w:val="16"/>
                <w:shd w:val="clear" w:color="auto" w:fill="FFFFFF"/>
              </w:rPr>
              <w:t>5 рабочих дней со дня обращения</w:t>
            </w:r>
          </w:p>
          <w:p w:rsidR="003B44F3" w:rsidRPr="00B60D91" w:rsidRDefault="003B44F3" w:rsidP="00DA18B1">
            <w:pPr>
              <w:spacing w:line="190" w:lineRule="exact"/>
              <w:jc w:val="both"/>
              <w:rPr>
                <w:rFonts w:ascii="Times New Roman" w:hAnsi="Times New Roman" w:cs="Times New Roman"/>
                <w:sz w:val="16"/>
                <w:szCs w:val="16"/>
              </w:rPr>
            </w:pPr>
          </w:p>
        </w:tc>
        <w:tc>
          <w:tcPr>
            <w:tcW w:w="992" w:type="dxa"/>
          </w:tcPr>
          <w:p w:rsidR="003B44F3" w:rsidRPr="00B60D91" w:rsidRDefault="003B44F3" w:rsidP="00DA18B1">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на срок выплаты пенсии по случаю потери кормильца</w:t>
            </w:r>
          </w:p>
          <w:p w:rsidR="003B44F3" w:rsidRPr="00B60D91" w:rsidRDefault="003B44F3" w:rsidP="00DA18B1">
            <w:pPr>
              <w:spacing w:line="190" w:lineRule="exact"/>
              <w:jc w:val="both"/>
              <w:rPr>
                <w:rFonts w:ascii="Times New Roman" w:hAnsi="Times New Roman" w:cs="Times New Roman"/>
                <w:sz w:val="16"/>
                <w:szCs w:val="16"/>
              </w:rPr>
            </w:pPr>
          </w:p>
        </w:tc>
      </w:tr>
      <w:tr w:rsidR="003B44F3" w:rsidTr="00DA18B1">
        <w:trPr>
          <w:trHeight w:val="3595"/>
        </w:trPr>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8</w:t>
            </w:r>
            <w:r w:rsidR="007B6294">
              <w:rPr>
                <w:rFonts w:ascii="Times New Roman" w:hAnsi="Times New Roman" w:cs="Times New Roman"/>
                <w:sz w:val="16"/>
                <w:szCs w:val="16"/>
              </w:rPr>
              <w:t>2</w:t>
            </w:r>
          </w:p>
        </w:tc>
        <w:tc>
          <w:tcPr>
            <w:tcW w:w="2600" w:type="dxa"/>
          </w:tcPr>
          <w:p w:rsidR="003B44F3" w:rsidRPr="00B60D91" w:rsidRDefault="003B44F3" w:rsidP="00DA18B1">
            <w:pPr>
              <w:pStyle w:val="table100"/>
              <w:spacing w:line="190" w:lineRule="exact"/>
              <w:jc w:val="both"/>
              <w:rPr>
                <w:sz w:val="16"/>
                <w:szCs w:val="16"/>
              </w:rPr>
            </w:pPr>
            <w:r w:rsidRPr="00B60D91">
              <w:rPr>
                <w:sz w:val="16"/>
                <w:szCs w:val="16"/>
              </w:rPr>
              <w:t xml:space="preserve">3.8. </w:t>
            </w:r>
            <w:r w:rsidRPr="00B60D91">
              <w:rPr>
                <w:color w:val="000000"/>
                <w:sz w:val="16"/>
                <w:szCs w:val="16"/>
                <w:shd w:val="clear" w:color="auto" w:fill="FFFFFF"/>
              </w:rPr>
              <w:t xml:space="preserve">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27" w:type="dxa"/>
          </w:tcPr>
          <w:p w:rsidR="003B44F3" w:rsidRPr="00B60D91" w:rsidRDefault="003B44F3" w:rsidP="00DA18B1">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DA18B1">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DA18B1">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DA18B1">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DA18B1">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заявление</w:t>
            </w:r>
            <w:r w:rsidRPr="00B60D91">
              <w:rPr>
                <w:color w:val="000000"/>
                <w:sz w:val="16"/>
                <w:szCs w:val="16"/>
              </w:rPr>
              <w:br/>
            </w:r>
            <w:r w:rsidRPr="00B60D91">
              <w:rPr>
                <w:color w:val="000000"/>
                <w:sz w:val="16"/>
                <w:szCs w:val="16"/>
              </w:rPr>
              <w:br/>
            </w:r>
            <w:r w:rsidRPr="00B60D91">
              <w:rPr>
                <w:color w:val="000000"/>
                <w:sz w:val="16"/>
                <w:szCs w:val="16"/>
                <w:shd w:val="clear" w:color="auto" w:fill="FFFFFF"/>
              </w:rPr>
              <w:t>паспорт или иной документ, удостоверяющий личность</w:t>
            </w:r>
            <w:r w:rsidRPr="00B60D91">
              <w:rPr>
                <w:color w:val="000000"/>
                <w:sz w:val="16"/>
                <w:szCs w:val="16"/>
              </w:rPr>
              <w:br/>
            </w:r>
            <w:r w:rsidRPr="00B60D91">
              <w:rPr>
                <w:color w:val="000000"/>
                <w:sz w:val="16"/>
                <w:szCs w:val="16"/>
              </w:rPr>
              <w:br/>
            </w:r>
            <w:r w:rsidRPr="00B60D91">
              <w:rPr>
                <w:color w:val="000000"/>
                <w:sz w:val="16"/>
                <w:szCs w:val="16"/>
                <w:shd w:val="clear" w:color="auto" w:fill="FFFFFF"/>
              </w:rPr>
              <w:t>одна фотография заявителя размером 30 х 40 мм</w:t>
            </w:r>
          </w:p>
          <w:p w:rsidR="003B44F3" w:rsidRPr="00B60D91" w:rsidRDefault="003B44F3" w:rsidP="00DA18B1">
            <w:pPr>
              <w:spacing w:line="190" w:lineRule="exact"/>
              <w:jc w:val="both"/>
              <w:rPr>
                <w:rFonts w:ascii="Times New Roman" w:hAnsi="Times New Roman" w:cs="Times New Roman"/>
                <w:sz w:val="16"/>
                <w:szCs w:val="16"/>
              </w:rPr>
            </w:pPr>
          </w:p>
        </w:tc>
        <w:tc>
          <w:tcPr>
            <w:tcW w:w="993" w:type="dxa"/>
          </w:tcPr>
          <w:p w:rsidR="003B44F3" w:rsidRPr="00B60D91" w:rsidRDefault="003B44F3" w:rsidP="00DA18B1">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p>
          <w:p w:rsidR="003B44F3" w:rsidRPr="00B60D91" w:rsidRDefault="003B44F3" w:rsidP="00DA18B1">
            <w:pPr>
              <w:spacing w:line="190" w:lineRule="exact"/>
              <w:jc w:val="both"/>
              <w:rPr>
                <w:rFonts w:ascii="Times New Roman" w:hAnsi="Times New Roman" w:cs="Times New Roman"/>
                <w:sz w:val="16"/>
                <w:szCs w:val="16"/>
              </w:rPr>
            </w:pPr>
          </w:p>
        </w:tc>
        <w:tc>
          <w:tcPr>
            <w:tcW w:w="1134" w:type="dxa"/>
          </w:tcPr>
          <w:p w:rsidR="003B44F3" w:rsidRPr="00B60D91" w:rsidRDefault="003B44F3" w:rsidP="00DA18B1">
            <w:pPr>
              <w:pStyle w:val="table100"/>
              <w:spacing w:line="190" w:lineRule="exact"/>
              <w:jc w:val="both"/>
              <w:rPr>
                <w:sz w:val="16"/>
                <w:szCs w:val="16"/>
              </w:rPr>
            </w:pPr>
            <w:r w:rsidRPr="00B60D91">
              <w:rPr>
                <w:color w:val="000000"/>
                <w:sz w:val="16"/>
                <w:szCs w:val="16"/>
                <w:shd w:val="clear" w:color="auto" w:fill="FFFFFF"/>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992" w:type="dxa"/>
          </w:tcPr>
          <w:p w:rsidR="003B44F3" w:rsidRPr="00B60D91" w:rsidRDefault="003B44F3" w:rsidP="00DA18B1">
            <w:pPr>
              <w:pStyle w:val="table100"/>
              <w:spacing w:line="190" w:lineRule="exact"/>
              <w:jc w:val="both"/>
              <w:rPr>
                <w:spacing w:val="-4"/>
                <w:sz w:val="16"/>
                <w:szCs w:val="16"/>
              </w:rPr>
            </w:pPr>
            <w:r w:rsidRPr="00B60D91">
              <w:rPr>
                <w:spacing w:val="-4"/>
                <w:sz w:val="16"/>
                <w:szCs w:val="16"/>
              </w:rPr>
              <w:t>бессрочно</w:t>
            </w:r>
          </w:p>
          <w:p w:rsidR="003B44F3" w:rsidRPr="00B60D91" w:rsidRDefault="003B44F3" w:rsidP="00DA18B1">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8</w:t>
            </w:r>
            <w:r w:rsidR="007B6294">
              <w:rPr>
                <w:rFonts w:ascii="Times New Roman" w:hAnsi="Times New Roman" w:cs="Times New Roman"/>
                <w:sz w:val="16"/>
                <w:szCs w:val="16"/>
              </w:rPr>
              <w:t>3</w:t>
            </w:r>
          </w:p>
        </w:tc>
        <w:tc>
          <w:tcPr>
            <w:tcW w:w="2600" w:type="dxa"/>
          </w:tcPr>
          <w:p w:rsidR="003B44F3" w:rsidRPr="00B60D91" w:rsidRDefault="003B44F3" w:rsidP="002941B6">
            <w:pPr>
              <w:pStyle w:val="table100"/>
              <w:spacing w:line="190" w:lineRule="exact"/>
              <w:jc w:val="both"/>
              <w:rPr>
                <w:sz w:val="16"/>
                <w:szCs w:val="16"/>
              </w:rPr>
            </w:pPr>
            <w:r w:rsidRPr="00B60D91">
              <w:rPr>
                <w:sz w:val="16"/>
                <w:szCs w:val="16"/>
              </w:rPr>
              <w:t>3.9. Выдача удостоверения потерпевшего от катастрофы на Чернобыльской ЭС</w:t>
            </w:r>
          </w:p>
        </w:tc>
        <w:tc>
          <w:tcPr>
            <w:tcW w:w="1227" w:type="dxa"/>
          </w:tcPr>
          <w:p w:rsidR="003B44F3" w:rsidRPr="00B60D91" w:rsidRDefault="003B44F3" w:rsidP="002941B6">
            <w:pPr>
              <w:pStyle w:val="table100"/>
              <w:spacing w:line="190" w:lineRule="exact"/>
              <w:jc w:val="both"/>
              <w:rPr>
                <w:sz w:val="16"/>
                <w:szCs w:val="16"/>
              </w:rPr>
            </w:pPr>
            <w:r w:rsidRPr="00B60D91">
              <w:rPr>
                <w:sz w:val="16"/>
                <w:szCs w:val="16"/>
              </w:rPr>
              <w:t>служба «одно окно» райисполкома 1 этаж, окно №2</w:t>
            </w:r>
          </w:p>
          <w:p w:rsidR="003B44F3" w:rsidRPr="00B60D91" w:rsidRDefault="003B44F3" w:rsidP="002941B6">
            <w:pPr>
              <w:pStyle w:val="s29"/>
              <w:spacing w:before="0" w:after="0" w:afterAutospacing="0" w:line="190" w:lineRule="exact"/>
              <w:jc w:val="both"/>
              <w:rPr>
                <w:sz w:val="16"/>
                <w:szCs w:val="16"/>
              </w:rPr>
            </w:pPr>
            <w:r w:rsidRPr="00B60D91">
              <w:rPr>
                <w:sz w:val="16"/>
                <w:szCs w:val="16"/>
              </w:rPr>
              <w:lastRenderedPageBreak/>
              <w:t>Якутин Борис Николаевич, главный специалист отдела архитектуры и строительства райисполкома,</w:t>
            </w:r>
          </w:p>
          <w:p w:rsidR="003B44F3" w:rsidRPr="00B60D91" w:rsidRDefault="003B44F3" w:rsidP="002941B6">
            <w:pPr>
              <w:pStyle w:val="s29"/>
              <w:spacing w:before="0" w:after="0" w:afterAutospacing="0" w:line="190" w:lineRule="exact"/>
              <w:jc w:val="both"/>
              <w:rPr>
                <w:sz w:val="16"/>
                <w:szCs w:val="16"/>
              </w:rPr>
            </w:pPr>
            <w:r w:rsidRPr="00B60D91">
              <w:rPr>
                <w:sz w:val="16"/>
                <w:szCs w:val="16"/>
              </w:rPr>
              <w:t>тел. 5 79 21</w:t>
            </w:r>
          </w:p>
        </w:tc>
        <w:tc>
          <w:tcPr>
            <w:tcW w:w="3685" w:type="dxa"/>
          </w:tcPr>
          <w:p w:rsidR="003B44F3" w:rsidRPr="00B60D91" w:rsidRDefault="003B44F3" w:rsidP="002941B6">
            <w:pPr>
              <w:pStyle w:val="table100"/>
              <w:spacing w:line="190" w:lineRule="exact"/>
              <w:jc w:val="both"/>
              <w:rPr>
                <w:spacing w:val="-8"/>
                <w:sz w:val="16"/>
                <w:szCs w:val="16"/>
              </w:rPr>
            </w:pPr>
            <w:r w:rsidRPr="00B60D91">
              <w:rPr>
                <w:spacing w:val="-8"/>
                <w:sz w:val="16"/>
                <w:szCs w:val="16"/>
              </w:rPr>
              <w:lastRenderedPageBreak/>
              <w:t>Заявление</w:t>
            </w:r>
          </w:p>
          <w:p w:rsidR="003B44F3" w:rsidRPr="00B60D91" w:rsidRDefault="003B44F3" w:rsidP="002941B6">
            <w:pPr>
              <w:pStyle w:val="table100"/>
              <w:spacing w:line="190" w:lineRule="exact"/>
              <w:jc w:val="both"/>
              <w:rPr>
                <w:spacing w:val="-8"/>
                <w:sz w:val="16"/>
                <w:szCs w:val="16"/>
              </w:rPr>
            </w:pPr>
          </w:p>
          <w:p w:rsidR="003B44F3" w:rsidRPr="00B60D91" w:rsidRDefault="003B44F3" w:rsidP="002941B6">
            <w:pPr>
              <w:pStyle w:val="table100"/>
              <w:spacing w:line="190" w:lineRule="exact"/>
              <w:jc w:val="both"/>
              <w:rPr>
                <w:spacing w:val="-8"/>
                <w:sz w:val="16"/>
                <w:szCs w:val="16"/>
              </w:rPr>
            </w:pPr>
            <w:r w:rsidRPr="00B60D91">
              <w:rPr>
                <w:spacing w:val="-8"/>
                <w:sz w:val="16"/>
                <w:szCs w:val="16"/>
              </w:rPr>
              <w:t>паспорт или иной документ,                удостоверяющий личность</w:t>
            </w:r>
          </w:p>
          <w:p w:rsidR="003B44F3" w:rsidRPr="00B60D91" w:rsidRDefault="003B44F3" w:rsidP="002941B6">
            <w:pPr>
              <w:pStyle w:val="table100"/>
              <w:spacing w:line="190" w:lineRule="exact"/>
              <w:jc w:val="both"/>
              <w:rPr>
                <w:sz w:val="16"/>
                <w:szCs w:val="16"/>
              </w:rPr>
            </w:pPr>
          </w:p>
          <w:p w:rsidR="003B44F3" w:rsidRPr="00B60D91" w:rsidRDefault="003B44F3" w:rsidP="002941B6">
            <w:pPr>
              <w:pStyle w:val="table100"/>
              <w:spacing w:line="190" w:lineRule="exact"/>
              <w:jc w:val="both"/>
              <w:rPr>
                <w:sz w:val="16"/>
                <w:szCs w:val="16"/>
              </w:rPr>
            </w:pPr>
            <w:r w:rsidRPr="00B60D91">
              <w:rPr>
                <w:sz w:val="16"/>
                <w:szCs w:val="16"/>
              </w:rPr>
              <w:t>две фотографии заявителя размером 30х40 мм</w:t>
            </w:r>
          </w:p>
          <w:p w:rsidR="003B44F3" w:rsidRPr="00B60D91" w:rsidRDefault="003B44F3" w:rsidP="002941B6">
            <w:pPr>
              <w:pStyle w:val="table100"/>
              <w:spacing w:line="190" w:lineRule="exact"/>
              <w:jc w:val="both"/>
              <w:rPr>
                <w:sz w:val="16"/>
                <w:szCs w:val="16"/>
              </w:rPr>
            </w:pPr>
          </w:p>
          <w:p w:rsidR="003B44F3" w:rsidRPr="00B60D91" w:rsidRDefault="003B44F3" w:rsidP="002941B6">
            <w:pPr>
              <w:spacing w:line="190" w:lineRule="exact"/>
              <w:jc w:val="both"/>
              <w:rPr>
                <w:rFonts w:ascii="Times New Roman" w:hAnsi="Times New Roman" w:cs="Times New Roman"/>
                <w:sz w:val="16"/>
                <w:szCs w:val="16"/>
              </w:rPr>
            </w:pPr>
          </w:p>
        </w:tc>
        <w:tc>
          <w:tcPr>
            <w:tcW w:w="993" w:type="dxa"/>
          </w:tcPr>
          <w:p w:rsidR="003B44F3" w:rsidRPr="00B60D91" w:rsidRDefault="003B44F3" w:rsidP="002941B6">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бесплатно</w:t>
            </w:r>
          </w:p>
          <w:p w:rsidR="003B44F3" w:rsidRPr="00B60D91" w:rsidRDefault="003B44F3" w:rsidP="002941B6">
            <w:pPr>
              <w:spacing w:line="190" w:lineRule="exact"/>
              <w:jc w:val="both"/>
              <w:rPr>
                <w:rFonts w:ascii="Times New Roman" w:hAnsi="Times New Roman" w:cs="Times New Roman"/>
                <w:sz w:val="16"/>
                <w:szCs w:val="16"/>
              </w:rPr>
            </w:pPr>
          </w:p>
        </w:tc>
        <w:tc>
          <w:tcPr>
            <w:tcW w:w="1134" w:type="dxa"/>
          </w:tcPr>
          <w:p w:rsidR="003B44F3" w:rsidRPr="00B60D91" w:rsidRDefault="003B44F3" w:rsidP="002941B6">
            <w:pPr>
              <w:pStyle w:val="table100"/>
              <w:spacing w:line="190" w:lineRule="exact"/>
              <w:jc w:val="both"/>
              <w:rPr>
                <w:sz w:val="16"/>
                <w:szCs w:val="16"/>
              </w:rPr>
            </w:pPr>
            <w:r w:rsidRPr="00B60D91">
              <w:rPr>
                <w:sz w:val="16"/>
                <w:szCs w:val="16"/>
              </w:rPr>
              <w:t>5 дней после вынесения комиссией соответствующего решения</w:t>
            </w:r>
          </w:p>
          <w:p w:rsidR="003B44F3" w:rsidRPr="00B60D91" w:rsidRDefault="003B44F3" w:rsidP="002941B6">
            <w:pPr>
              <w:spacing w:line="190" w:lineRule="exact"/>
              <w:jc w:val="both"/>
              <w:rPr>
                <w:rFonts w:ascii="Times New Roman" w:hAnsi="Times New Roman" w:cs="Times New Roman"/>
                <w:sz w:val="16"/>
                <w:szCs w:val="16"/>
              </w:rPr>
            </w:pPr>
          </w:p>
        </w:tc>
        <w:tc>
          <w:tcPr>
            <w:tcW w:w="992" w:type="dxa"/>
          </w:tcPr>
          <w:p w:rsidR="003B44F3" w:rsidRPr="00B60D91" w:rsidRDefault="003B44F3" w:rsidP="002941B6">
            <w:pPr>
              <w:pStyle w:val="table100"/>
              <w:spacing w:line="190" w:lineRule="exact"/>
              <w:jc w:val="both"/>
              <w:rPr>
                <w:sz w:val="16"/>
                <w:szCs w:val="16"/>
              </w:rPr>
            </w:pPr>
            <w:r w:rsidRPr="00B60D91">
              <w:rPr>
                <w:spacing w:val="-4"/>
                <w:sz w:val="16"/>
                <w:szCs w:val="16"/>
              </w:rPr>
              <w:lastRenderedPageBreak/>
              <w:t>на срок установ</w:t>
            </w:r>
            <w:r w:rsidRPr="00B60D91">
              <w:rPr>
                <w:sz w:val="16"/>
                <w:szCs w:val="16"/>
              </w:rPr>
              <w:t xml:space="preserve">ления инвалидности – для инвалидов </w:t>
            </w:r>
            <w:r w:rsidRPr="00B60D91">
              <w:rPr>
                <w:sz w:val="16"/>
                <w:szCs w:val="16"/>
              </w:rPr>
              <w:lastRenderedPageBreak/>
              <w:t>(детей-</w:t>
            </w:r>
            <w:r w:rsidRPr="00B60D91">
              <w:rPr>
                <w:spacing w:val="-8"/>
                <w:sz w:val="16"/>
                <w:szCs w:val="16"/>
              </w:rPr>
              <w:t>инвалидов в во</w:t>
            </w:r>
            <w:r w:rsidRPr="00B60D91">
              <w:rPr>
                <w:sz w:val="16"/>
                <w:szCs w:val="16"/>
              </w:rPr>
              <w:t>з</w:t>
            </w:r>
            <w:r w:rsidRPr="00B60D91">
              <w:rPr>
                <w:spacing w:val="-4"/>
                <w:sz w:val="16"/>
                <w:szCs w:val="16"/>
              </w:rPr>
              <w:t>расте до 18 лет</w:t>
            </w:r>
            <w:r w:rsidRPr="00B60D91">
              <w:rPr>
                <w:sz w:val="16"/>
                <w:szCs w:val="16"/>
              </w:rPr>
              <w:t xml:space="preserve">), </w:t>
            </w:r>
            <w:r w:rsidRPr="00B60D91">
              <w:rPr>
                <w:spacing w:val="-4"/>
                <w:sz w:val="16"/>
                <w:szCs w:val="16"/>
              </w:rPr>
              <w:t>в отношении ко</w:t>
            </w:r>
            <w:r w:rsidRPr="00B60D91">
              <w:rPr>
                <w:sz w:val="16"/>
                <w:szCs w:val="16"/>
              </w:rPr>
              <w:t xml:space="preserve">торых установлена причинная </w:t>
            </w:r>
            <w:r w:rsidRPr="00B60D91">
              <w:rPr>
                <w:spacing w:val="-8"/>
                <w:sz w:val="16"/>
                <w:szCs w:val="16"/>
              </w:rPr>
              <w:t>связь увечья или</w:t>
            </w:r>
            <w:r w:rsidRPr="00B60D91">
              <w:rPr>
                <w:sz w:val="16"/>
                <w:szCs w:val="16"/>
              </w:rPr>
              <w:t xml:space="preserve"> </w:t>
            </w:r>
            <w:r w:rsidRPr="00B60D91">
              <w:rPr>
                <w:spacing w:val="-16"/>
                <w:sz w:val="16"/>
                <w:szCs w:val="16"/>
              </w:rPr>
              <w:t>заболевания, при</w:t>
            </w:r>
            <w:r w:rsidRPr="00B60D91">
              <w:rPr>
                <w:sz w:val="16"/>
                <w:szCs w:val="16"/>
              </w:rPr>
              <w:t>ведших к инвалидности, с катастрофой на Чернобыльской АЭС, другими ра</w:t>
            </w:r>
            <w:r w:rsidRPr="00B60D91">
              <w:rPr>
                <w:spacing w:val="-4"/>
                <w:sz w:val="16"/>
                <w:szCs w:val="16"/>
              </w:rPr>
              <w:t>диационными</w:t>
            </w:r>
            <w:r w:rsidRPr="00B60D91">
              <w:rPr>
                <w:sz w:val="16"/>
                <w:szCs w:val="16"/>
              </w:rPr>
              <w:t xml:space="preserve"> авариями</w:t>
            </w:r>
          </w:p>
          <w:p w:rsidR="003B44F3" w:rsidRPr="00B60D91" w:rsidRDefault="003B44F3" w:rsidP="002941B6">
            <w:pPr>
              <w:pStyle w:val="table100"/>
              <w:spacing w:line="190" w:lineRule="exact"/>
              <w:jc w:val="both"/>
              <w:rPr>
                <w:sz w:val="16"/>
                <w:szCs w:val="16"/>
              </w:rPr>
            </w:pPr>
            <w:r w:rsidRPr="00B60D91">
              <w:rPr>
                <w:sz w:val="16"/>
                <w:szCs w:val="16"/>
              </w:rPr>
              <w:t>бессрочно – для иных лиц</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8</w:t>
            </w:r>
            <w:r w:rsidR="007B6294">
              <w:rPr>
                <w:rFonts w:ascii="Times New Roman" w:hAnsi="Times New Roman" w:cs="Times New Roman"/>
                <w:sz w:val="16"/>
                <w:szCs w:val="16"/>
              </w:rPr>
              <w:t>4</w:t>
            </w:r>
          </w:p>
        </w:tc>
        <w:tc>
          <w:tcPr>
            <w:tcW w:w="2600" w:type="dxa"/>
          </w:tcPr>
          <w:p w:rsidR="003B44F3" w:rsidRPr="00B60D91" w:rsidRDefault="003B44F3" w:rsidP="00E15718">
            <w:pPr>
              <w:pStyle w:val="table100"/>
              <w:spacing w:line="190" w:lineRule="exact"/>
              <w:jc w:val="both"/>
              <w:rPr>
                <w:color w:val="000000"/>
                <w:sz w:val="16"/>
                <w:szCs w:val="16"/>
                <w:shd w:val="clear" w:color="auto" w:fill="FFFFFF"/>
              </w:rPr>
            </w:pPr>
            <w:r w:rsidRPr="00B60D91">
              <w:rPr>
                <w:sz w:val="16"/>
                <w:szCs w:val="16"/>
              </w:rPr>
              <w:t>3.13</w:t>
            </w:r>
            <w:r w:rsidRPr="00B60D91">
              <w:rPr>
                <w:sz w:val="16"/>
                <w:szCs w:val="16"/>
                <w:vertAlign w:val="superscript"/>
              </w:rPr>
              <w:t>1.</w:t>
            </w:r>
            <w:r w:rsidRPr="00B60D91">
              <w:rPr>
                <w:sz w:val="16"/>
                <w:szCs w:val="16"/>
              </w:rPr>
              <w:t>2.</w:t>
            </w:r>
            <w:r w:rsidRPr="00B60D91">
              <w:rPr>
                <w:color w:val="000000"/>
                <w:sz w:val="16"/>
                <w:szCs w:val="16"/>
                <w:shd w:val="clear" w:color="auto" w:fill="FFFFFF"/>
              </w:rPr>
              <w:t xml:space="preserve"> Выдача удостоверения (дубликата удостоверения) инвалида боевых действий на территории других государств</w:t>
            </w:r>
          </w:p>
        </w:tc>
        <w:tc>
          <w:tcPr>
            <w:tcW w:w="1227" w:type="dxa"/>
          </w:tcPr>
          <w:p w:rsidR="003B44F3" w:rsidRPr="00B60D91" w:rsidRDefault="003B44F3" w:rsidP="00E15718">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E15718">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E15718">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E15718">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E15718">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FFFFF"/>
              </w:rPr>
              <w:t>заявление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паспорт или иной документ, удостоверяющий личность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заключение медико-реабилитационной экспертной комиссии</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одна фотография размером 30 x 40 мм</w:t>
            </w:r>
          </w:p>
        </w:tc>
        <w:tc>
          <w:tcPr>
            <w:tcW w:w="993" w:type="dxa"/>
          </w:tcPr>
          <w:p w:rsidR="003B44F3" w:rsidRPr="00B60D91" w:rsidRDefault="003B44F3" w:rsidP="00E15718">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p>
        </w:tc>
        <w:tc>
          <w:tcPr>
            <w:tcW w:w="1134" w:type="dxa"/>
          </w:tcPr>
          <w:p w:rsidR="003B44F3" w:rsidRPr="00B60D91" w:rsidRDefault="003B44F3" w:rsidP="00E15718">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FFFFF"/>
              </w:rPr>
              <w:t>1 месяц со дня обращения</w:t>
            </w:r>
          </w:p>
        </w:tc>
        <w:tc>
          <w:tcPr>
            <w:tcW w:w="992" w:type="dxa"/>
          </w:tcPr>
          <w:p w:rsidR="003B44F3" w:rsidRPr="00B60D91" w:rsidRDefault="003B44F3" w:rsidP="00E15718">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бессрочно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8</w:t>
            </w:r>
            <w:r w:rsidR="007B6294">
              <w:rPr>
                <w:rFonts w:ascii="Times New Roman" w:hAnsi="Times New Roman" w:cs="Times New Roman"/>
                <w:sz w:val="16"/>
                <w:szCs w:val="16"/>
              </w:rPr>
              <w:t>5</w:t>
            </w:r>
          </w:p>
        </w:tc>
        <w:tc>
          <w:tcPr>
            <w:tcW w:w="2600" w:type="dxa"/>
          </w:tcPr>
          <w:p w:rsidR="003B44F3" w:rsidRPr="00B60D91" w:rsidRDefault="003B44F3" w:rsidP="00E15718">
            <w:pPr>
              <w:pStyle w:val="table100"/>
              <w:spacing w:line="190" w:lineRule="exact"/>
              <w:jc w:val="both"/>
              <w:rPr>
                <w:spacing w:val="-16"/>
                <w:sz w:val="16"/>
                <w:szCs w:val="16"/>
              </w:rPr>
            </w:pPr>
            <w:r w:rsidRPr="00B60D91">
              <w:rPr>
                <w:spacing w:val="-4"/>
                <w:sz w:val="16"/>
                <w:szCs w:val="16"/>
              </w:rPr>
              <w:t>3.15. Выдача удостове</w:t>
            </w:r>
            <w:r w:rsidRPr="00B60D91">
              <w:rPr>
                <w:spacing w:val="-16"/>
                <w:sz w:val="16"/>
                <w:szCs w:val="16"/>
              </w:rPr>
              <w:t>рения многодетной семьи</w:t>
            </w:r>
          </w:p>
        </w:tc>
        <w:tc>
          <w:tcPr>
            <w:tcW w:w="1227" w:type="dxa"/>
          </w:tcPr>
          <w:p w:rsidR="003B44F3" w:rsidRPr="00B60D91" w:rsidRDefault="003B44F3" w:rsidP="00E15718">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E15718">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E15718">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E15718">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E15718">
            <w:pPr>
              <w:pStyle w:val="table100"/>
              <w:spacing w:line="190" w:lineRule="exact"/>
              <w:jc w:val="both"/>
              <w:rPr>
                <w:sz w:val="16"/>
                <w:szCs w:val="16"/>
              </w:rPr>
            </w:pPr>
            <w:r w:rsidRPr="00B60D91">
              <w:rPr>
                <w:sz w:val="16"/>
                <w:szCs w:val="16"/>
              </w:rPr>
              <w:t>заявление родителей</w:t>
            </w:r>
          </w:p>
          <w:p w:rsidR="003B44F3" w:rsidRPr="00B60D91" w:rsidRDefault="003B44F3" w:rsidP="00E15718">
            <w:pPr>
              <w:pStyle w:val="table100"/>
              <w:spacing w:line="190" w:lineRule="exact"/>
              <w:jc w:val="both"/>
              <w:rPr>
                <w:sz w:val="16"/>
                <w:szCs w:val="16"/>
              </w:rPr>
            </w:pPr>
          </w:p>
          <w:p w:rsidR="003B44F3" w:rsidRPr="00B60D91" w:rsidRDefault="003B44F3" w:rsidP="00E15718">
            <w:pPr>
              <w:pStyle w:val="table100"/>
              <w:spacing w:line="190" w:lineRule="exact"/>
              <w:jc w:val="both"/>
              <w:rPr>
                <w:sz w:val="16"/>
                <w:szCs w:val="16"/>
              </w:rPr>
            </w:pPr>
            <w:r w:rsidRPr="00B60D91">
              <w:rPr>
                <w:sz w:val="16"/>
                <w:szCs w:val="16"/>
              </w:rPr>
              <w:t>паспорта или иные документы, удостоверяющие личность родителей</w:t>
            </w:r>
          </w:p>
          <w:p w:rsidR="003B44F3" w:rsidRPr="00B60D91" w:rsidRDefault="003B44F3" w:rsidP="00E15718">
            <w:pPr>
              <w:pStyle w:val="table100"/>
              <w:spacing w:line="190" w:lineRule="exact"/>
              <w:jc w:val="both"/>
              <w:rPr>
                <w:sz w:val="16"/>
                <w:szCs w:val="16"/>
              </w:rPr>
            </w:pPr>
          </w:p>
          <w:p w:rsidR="003B44F3" w:rsidRPr="00B60D91" w:rsidRDefault="003B44F3" w:rsidP="00E15718">
            <w:pPr>
              <w:pStyle w:val="table100"/>
              <w:spacing w:line="190" w:lineRule="exact"/>
              <w:jc w:val="both"/>
              <w:rPr>
                <w:sz w:val="16"/>
                <w:szCs w:val="16"/>
              </w:rPr>
            </w:pPr>
            <w:r w:rsidRPr="00B60D91">
              <w:rPr>
                <w:sz w:val="16"/>
                <w:szCs w:val="16"/>
              </w:rPr>
              <w:t>свидетельство о заключении брака – для лиц, состоящих в браке</w:t>
            </w:r>
          </w:p>
          <w:p w:rsidR="003B44F3" w:rsidRPr="00B60D91" w:rsidRDefault="003B44F3" w:rsidP="00E15718">
            <w:pPr>
              <w:pStyle w:val="table100"/>
              <w:spacing w:line="190" w:lineRule="exact"/>
              <w:jc w:val="both"/>
              <w:rPr>
                <w:sz w:val="16"/>
                <w:szCs w:val="16"/>
              </w:rPr>
            </w:pPr>
          </w:p>
          <w:p w:rsidR="003B44F3" w:rsidRPr="00B60D91" w:rsidRDefault="003B44F3" w:rsidP="00E15718">
            <w:pPr>
              <w:pStyle w:val="table100"/>
              <w:spacing w:line="190" w:lineRule="exact"/>
              <w:jc w:val="both"/>
              <w:rPr>
                <w:sz w:val="16"/>
                <w:szCs w:val="16"/>
              </w:rPr>
            </w:pPr>
            <w:r w:rsidRPr="00B60D91">
              <w:rPr>
                <w:sz w:val="16"/>
                <w:szCs w:val="16"/>
              </w:rPr>
              <w:t>копия решения суда о расторжении брака или свидетельство о расторжении брака – для лиц, расторгнувших брак</w:t>
            </w:r>
          </w:p>
          <w:p w:rsidR="003B44F3" w:rsidRPr="00B60D91" w:rsidRDefault="003B44F3" w:rsidP="00E15718">
            <w:pPr>
              <w:pStyle w:val="table100"/>
              <w:spacing w:line="190" w:lineRule="exact"/>
              <w:jc w:val="both"/>
              <w:rPr>
                <w:sz w:val="16"/>
                <w:szCs w:val="16"/>
              </w:rPr>
            </w:pPr>
          </w:p>
          <w:p w:rsidR="003B44F3" w:rsidRPr="00B60D91" w:rsidRDefault="003B44F3" w:rsidP="00E15718">
            <w:pPr>
              <w:pStyle w:val="table100"/>
              <w:spacing w:line="190" w:lineRule="exact"/>
              <w:jc w:val="both"/>
              <w:rPr>
                <w:sz w:val="16"/>
                <w:szCs w:val="16"/>
              </w:rPr>
            </w:pPr>
            <w:r w:rsidRPr="00B60D91">
              <w:rPr>
                <w:sz w:val="16"/>
                <w:szCs w:val="16"/>
              </w:rPr>
              <w:t>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p>
          <w:p w:rsidR="003B44F3" w:rsidRPr="00B60D91" w:rsidRDefault="003B44F3" w:rsidP="00E15718">
            <w:pPr>
              <w:pStyle w:val="table100"/>
              <w:spacing w:line="190" w:lineRule="exact"/>
              <w:jc w:val="both"/>
              <w:rPr>
                <w:sz w:val="16"/>
                <w:szCs w:val="16"/>
              </w:rPr>
            </w:pPr>
          </w:p>
          <w:p w:rsidR="003B44F3" w:rsidRPr="00B60D91" w:rsidRDefault="003B44F3" w:rsidP="00E15718">
            <w:pPr>
              <w:pStyle w:val="table100"/>
              <w:spacing w:line="190" w:lineRule="exact"/>
              <w:jc w:val="both"/>
              <w:rPr>
                <w:sz w:val="16"/>
                <w:szCs w:val="16"/>
              </w:rPr>
            </w:pPr>
            <w:r w:rsidRPr="00B60D91">
              <w:rPr>
                <w:sz w:val="16"/>
                <w:szCs w:val="16"/>
              </w:rPr>
              <w:t>копия решения (постановления) суда об определении места проживания детей с отцом – в случае, если дети, рожденные вне брака, проживают с отцом</w:t>
            </w:r>
          </w:p>
          <w:p w:rsidR="003B44F3" w:rsidRPr="00B60D91" w:rsidRDefault="003B44F3" w:rsidP="00E15718">
            <w:pPr>
              <w:pStyle w:val="table100"/>
              <w:spacing w:line="190" w:lineRule="exact"/>
              <w:jc w:val="both"/>
              <w:rPr>
                <w:sz w:val="16"/>
                <w:szCs w:val="16"/>
              </w:rPr>
            </w:pPr>
          </w:p>
          <w:p w:rsidR="003B44F3" w:rsidRPr="00B60D91" w:rsidRDefault="003B44F3" w:rsidP="00E15718">
            <w:pPr>
              <w:pStyle w:val="table100"/>
              <w:spacing w:line="190" w:lineRule="exact"/>
              <w:jc w:val="both"/>
              <w:rPr>
                <w:sz w:val="16"/>
                <w:szCs w:val="16"/>
              </w:rPr>
            </w:pPr>
            <w:r w:rsidRPr="00B60D91">
              <w:rPr>
                <w:sz w:val="16"/>
                <w:szCs w:val="16"/>
              </w:rP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p>
          <w:p w:rsidR="003B44F3" w:rsidRPr="00B60D91" w:rsidRDefault="003B44F3" w:rsidP="00E15718">
            <w:pPr>
              <w:pStyle w:val="table100"/>
              <w:spacing w:line="190" w:lineRule="exact"/>
              <w:jc w:val="both"/>
              <w:rPr>
                <w:sz w:val="16"/>
                <w:szCs w:val="16"/>
              </w:rPr>
            </w:pPr>
          </w:p>
          <w:p w:rsidR="003B44F3" w:rsidRPr="00B60D91" w:rsidRDefault="003B44F3" w:rsidP="00E15718">
            <w:pPr>
              <w:pStyle w:val="table100"/>
              <w:spacing w:line="190" w:lineRule="exact"/>
              <w:jc w:val="both"/>
              <w:rPr>
                <w:sz w:val="16"/>
                <w:szCs w:val="16"/>
              </w:rPr>
            </w:pPr>
            <w:r w:rsidRPr="00B60D91">
              <w:rPr>
                <w:sz w:val="16"/>
                <w:szCs w:val="16"/>
              </w:rPr>
              <w:t>свидетельство об установлении отцовства – в случае установления отцовства</w:t>
            </w:r>
          </w:p>
          <w:p w:rsidR="003B44F3" w:rsidRPr="00B60D91" w:rsidRDefault="003B44F3" w:rsidP="00E15718">
            <w:pPr>
              <w:pStyle w:val="table100"/>
              <w:spacing w:line="190" w:lineRule="exact"/>
              <w:jc w:val="both"/>
              <w:rPr>
                <w:sz w:val="16"/>
                <w:szCs w:val="16"/>
              </w:rPr>
            </w:pPr>
          </w:p>
          <w:p w:rsidR="003B44F3" w:rsidRPr="00B60D91" w:rsidRDefault="003B44F3" w:rsidP="00E15718">
            <w:pPr>
              <w:pStyle w:val="table100"/>
              <w:spacing w:line="190" w:lineRule="exact"/>
              <w:jc w:val="both"/>
              <w:rPr>
                <w:sz w:val="16"/>
                <w:szCs w:val="16"/>
              </w:rPr>
            </w:pPr>
            <w:r w:rsidRPr="00B60D91">
              <w:rPr>
                <w:sz w:val="16"/>
                <w:szCs w:val="16"/>
              </w:rPr>
              <w:lastRenderedPageBreak/>
              <w:t>выписка из решения суда об усыновлении (удочерении) – в случае, если в свидетельстве о рождении ребенка усыновители (</w:t>
            </w:r>
            <w:proofErr w:type="spellStart"/>
            <w:r w:rsidRPr="00B60D91">
              <w:rPr>
                <w:sz w:val="16"/>
                <w:szCs w:val="16"/>
              </w:rPr>
              <w:t>удочерители</w:t>
            </w:r>
            <w:proofErr w:type="spellEnd"/>
            <w:r w:rsidRPr="00B60D91">
              <w:rPr>
                <w:sz w:val="16"/>
                <w:szCs w:val="16"/>
              </w:rPr>
              <w:t>) не записаны в качестве родителей усыновленного (удочеренного) ребенка</w:t>
            </w:r>
          </w:p>
          <w:p w:rsidR="003B44F3" w:rsidRPr="00B60D91" w:rsidRDefault="003B44F3" w:rsidP="00E15718">
            <w:pPr>
              <w:pStyle w:val="table100"/>
              <w:spacing w:line="190" w:lineRule="exact"/>
              <w:jc w:val="both"/>
              <w:rPr>
                <w:sz w:val="16"/>
                <w:szCs w:val="16"/>
              </w:rPr>
            </w:pPr>
          </w:p>
          <w:p w:rsidR="003B44F3" w:rsidRPr="00B60D91" w:rsidRDefault="003B44F3" w:rsidP="00E15718">
            <w:pPr>
              <w:pStyle w:val="table100"/>
              <w:spacing w:line="190" w:lineRule="exact"/>
              <w:jc w:val="both"/>
              <w:rPr>
                <w:sz w:val="16"/>
                <w:szCs w:val="16"/>
              </w:rPr>
            </w:pPr>
            <w:r w:rsidRPr="00B60D91">
              <w:rPr>
                <w:sz w:val="16"/>
                <w:szCs w:val="16"/>
              </w:rPr>
              <w:t xml:space="preserve">свидетельства о рождении </w:t>
            </w:r>
            <w:r w:rsidRPr="00B60D91">
              <w:rPr>
                <w:spacing w:val="-4"/>
                <w:sz w:val="16"/>
                <w:szCs w:val="16"/>
              </w:rPr>
              <w:t>несовершеннолетних детей</w:t>
            </w:r>
            <w:r w:rsidRPr="00B60D91">
              <w:rPr>
                <w:sz w:val="16"/>
                <w:szCs w:val="16"/>
              </w:rPr>
              <w:t xml:space="preserve"> (для иностранных граждан и лиц без гражданства, которым предоставлен статус беженца в Республике Беларусь, – при наличии таких свидетельств)</w:t>
            </w:r>
          </w:p>
          <w:p w:rsidR="003B44F3" w:rsidRPr="00B60D91" w:rsidRDefault="003B44F3" w:rsidP="00E15718">
            <w:pPr>
              <w:pStyle w:val="table100"/>
              <w:spacing w:line="190" w:lineRule="exact"/>
              <w:jc w:val="both"/>
              <w:rPr>
                <w:sz w:val="16"/>
                <w:szCs w:val="16"/>
              </w:rPr>
            </w:pPr>
          </w:p>
          <w:p w:rsidR="003B44F3" w:rsidRPr="00B60D91" w:rsidRDefault="003B44F3" w:rsidP="00E15718">
            <w:pPr>
              <w:pStyle w:val="table100"/>
              <w:spacing w:line="190" w:lineRule="exact"/>
              <w:jc w:val="both"/>
              <w:rPr>
                <w:sz w:val="16"/>
                <w:szCs w:val="16"/>
              </w:rPr>
            </w:pPr>
          </w:p>
          <w:p w:rsidR="003B44F3" w:rsidRPr="00B60D91" w:rsidRDefault="003B44F3" w:rsidP="00E15718">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паспорт или иной документ, удостоверяющий личность</w:t>
            </w:r>
            <w:r w:rsidRPr="00B60D91">
              <w:rPr>
                <w:color w:val="000000"/>
                <w:sz w:val="16"/>
                <w:szCs w:val="16"/>
              </w:rPr>
              <w:br/>
            </w:r>
            <w:r w:rsidRPr="00B60D91">
              <w:rPr>
                <w:color w:val="000000"/>
                <w:sz w:val="16"/>
                <w:szCs w:val="16"/>
              </w:rPr>
              <w:br/>
            </w:r>
            <w:r w:rsidRPr="00B60D91">
              <w:rPr>
                <w:color w:val="000000"/>
                <w:sz w:val="16"/>
                <w:szCs w:val="16"/>
                <w:shd w:val="clear" w:color="auto" w:fill="FFFFFF"/>
              </w:rPr>
              <w:t>одна фотография заявителя размером 30 х 40 мм</w:t>
            </w:r>
          </w:p>
        </w:tc>
        <w:tc>
          <w:tcPr>
            <w:tcW w:w="993" w:type="dxa"/>
          </w:tcPr>
          <w:p w:rsidR="003B44F3" w:rsidRPr="00B60D91" w:rsidRDefault="003B44F3" w:rsidP="00E15718">
            <w:pPr>
              <w:pStyle w:val="table100"/>
              <w:spacing w:line="190" w:lineRule="exact"/>
              <w:jc w:val="both"/>
              <w:rPr>
                <w:sz w:val="16"/>
                <w:szCs w:val="16"/>
              </w:rPr>
            </w:pPr>
            <w:r w:rsidRPr="00B60D91">
              <w:rPr>
                <w:sz w:val="16"/>
                <w:szCs w:val="16"/>
              </w:rPr>
              <w:lastRenderedPageBreak/>
              <w:t>бесплатно</w:t>
            </w:r>
          </w:p>
          <w:p w:rsidR="003B44F3" w:rsidRPr="00B60D91" w:rsidRDefault="003B44F3" w:rsidP="00E15718">
            <w:pPr>
              <w:spacing w:line="190" w:lineRule="exact"/>
              <w:jc w:val="both"/>
              <w:rPr>
                <w:rFonts w:ascii="Times New Roman" w:hAnsi="Times New Roman" w:cs="Times New Roman"/>
                <w:sz w:val="16"/>
                <w:szCs w:val="16"/>
              </w:rPr>
            </w:pPr>
          </w:p>
        </w:tc>
        <w:tc>
          <w:tcPr>
            <w:tcW w:w="1134" w:type="dxa"/>
          </w:tcPr>
          <w:p w:rsidR="003B44F3" w:rsidRPr="00B60D91" w:rsidRDefault="003B44F3" w:rsidP="00E15718">
            <w:pPr>
              <w:pStyle w:val="table100"/>
              <w:spacing w:line="190" w:lineRule="exact"/>
              <w:jc w:val="both"/>
              <w:rPr>
                <w:sz w:val="16"/>
                <w:szCs w:val="16"/>
              </w:rPr>
            </w:pPr>
            <w:r w:rsidRPr="00B60D91">
              <w:rPr>
                <w:sz w:val="16"/>
                <w:szCs w:val="16"/>
              </w:rPr>
              <w:t>15 дней со дня подачи заявления, а в случае запроса документов и (или) сведений от других государственных органов, иных организаций – 1 месяц</w:t>
            </w:r>
          </w:p>
          <w:p w:rsidR="003B44F3" w:rsidRPr="00B60D91" w:rsidRDefault="003B44F3" w:rsidP="00E15718">
            <w:pPr>
              <w:spacing w:line="190" w:lineRule="exact"/>
              <w:jc w:val="both"/>
              <w:rPr>
                <w:rFonts w:ascii="Times New Roman" w:hAnsi="Times New Roman" w:cs="Times New Roman"/>
                <w:sz w:val="16"/>
                <w:szCs w:val="16"/>
              </w:rPr>
            </w:pPr>
          </w:p>
        </w:tc>
        <w:tc>
          <w:tcPr>
            <w:tcW w:w="992" w:type="dxa"/>
          </w:tcPr>
          <w:p w:rsidR="003B44F3" w:rsidRPr="00B60D91" w:rsidRDefault="003B44F3" w:rsidP="00E15718">
            <w:pPr>
              <w:pStyle w:val="table100"/>
              <w:spacing w:line="190" w:lineRule="exact"/>
              <w:jc w:val="both"/>
              <w:rPr>
                <w:sz w:val="16"/>
                <w:szCs w:val="16"/>
              </w:rPr>
            </w:pPr>
            <w:r w:rsidRPr="00B60D91">
              <w:rPr>
                <w:color w:val="000000"/>
                <w:sz w:val="16"/>
                <w:szCs w:val="16"/>
                <w:shd w:val="clear" w:color="auto" w:fill="F7FCFF"/>
              </w:rPr>
              <w:t>на срок до даты наступления обстоятельства, влекущего утрату семьей статуса многодетной</w:t>
            </w:r>
            <w:r w:rsidRPr="00B60D91">
              <w:rPr>
                <w:color w:val="000000"/>
                <w:sz w:val="16"/>
                <w:szCs w:val="16"/>
              </w:rPr>
              <w:br/>
            </w:r>
          </w:p>
          <w:p w:rsidR="003B44F3" w:rsidRPr="00B60D91" w:rsidRDefault="003B44F3" w:rsidP="00E15718">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8</w:t>
            </w:r>
            <w:r w:rsidR="007B6294">
              <w:rPr>
                <w:rFonts w:ascii="Times New Roman" w:hAnsi="Times New Roman" w:cs="Times New Roman"/>
                <w:sz w:val="16"/>
                <w:szCs w:val="16"/>
              </w:rPr>
              <w:t>6</w:t>
            </w:r>
          </w:p>
        </w:tc>
        <w:tc>
          <w:tcPr>
            <w:tcW w:w="2600" w:type="dxa"/>
          </w:tcPr>
          <w:p w:rsidR="003B44F3" w:rsidRPr="00B60D91" w:rsidRDefault="003B44F3" w:rsidP="00E15718">
            <w:pPr>
              <w:pStyle w:val="table100"/>
              <w:spacing w:line="190" w:lineRule="exact"/>
              <w:jc w:val="both"/>
              <w:rPr>
                <w:color w:val="000000"/>
                <w:sz w:val="16"/>
                <w:szCs w:val="16"/>
                <w:shd w:val="clear" w:color="auto" w:fill="FFFFFF"/>
              </w:rPr>
            </w:pPr>
            <w:r w:rsidRPr="00B60D91">
              <w:rPr>
                <w:spacing w:val="-16"/>
                <w:sz w:val="16"/>
                <w:szCs w:val="16"/>
              </w:rPr>
              <w:t xml:space="preserve">3.17. </w:t>
            </w:r>
            <w:r w:rsidRPr="00B60D91">
              <w:rPr>
                <w:color w:val="000000"/>
                <w:sz w:val="16"/>
                <w:szCs w:val="16"/>
                <w:shd w:val="clear" w:color="auto" w:fill="FFFFFF"/>
              </w:rPr>
              <w:t xml:space="preserve">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27" w:type="dxa"/>
          </w:tcPr>
          <w:p w:rsidR="003B44F3" w:rsidRPr="00B60D91" w:rsidRDefault="003B44F3" w:rsidP="00E15718">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E15718">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E15718">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E15718">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E15718">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паспорт или иной документ, удостоверяющий личность</w:t>
            </w:r>
            <w:r w:rsidRPr="00B60D91">
              <w:rPr>
                <w:color w:val="000000"/>
                <w:sz w:val="16"/>
                <w:szCs w:val="16"/>
              </w:rPr>
              <w:br/>
            </w:r>
            <w:r w:rsidRPr="00B60D91">
              <w:rPr>
                <w:color w:val="000000"/>
                <w:sz w:val="16"/>
                <w:szCs w:val="16"/>
              </w:rPr>
              <w:br/>
            </w:r>
            <w:r w:rsidRPr="00B60D91">
              <w:rPr>
                <w:color w:val="000000"/>
                <w:sz w:val="16"/>
                <w:szCs w:val="16"/>
                <w:shd w:val="clear" w:color="auto" w:fill="FFFFFF"/>
              </w:rPr>
              <w:t>одна фотография заявителя размером 30 х 40 мм</w:t>
            </w:r>
          </w:p>
          <w:p w:rsidR="003B44F3" w:rsidRPr="00B60D91" w:rsidRDefault="003B44F3" w:rsidP="00E15718">
            <w:pPr>
              <w:spacing w:line="190" w:lineRule="exact"/>
              <w:jc w:val="both"/>
              <w:rPr>
                <w:rFonts w:ascii="Times New Roman" w:hAnsi="Times New Roman" w:cs="Times New Roman"/>
                <w:sz w:val="16"/>
                <w:szCs w:val="16"/>
              </w:rPr>
            </w:pPr>
          </w:p>
        </w:tc>
        <w:tc>
          <w:tcPr>
            <w:tcW w:w="993" w:type="dxa"/>
          </w:tcPr>
          <w:p w:rsidR="003B44F3" w:rsidRPr="00B60D91" w:rsidRDefault="003B44F3" w:rsidP="00E15718">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p>
          <w:p w:rsidR="003B44F3" w:rsidRPr="00B60D91" w:rsidRDefault="003B44F3" w:rsidP="00E15718">
            <w:pPr>
              <w:spacing w:line="190" w:lineRule="exact"/>
              <w:jc w:val="both"/>
              <w:rPr>
                <w:rFonts w:ascii="Times New Roman" w:hAnsi="Times New Roman" w:cs="Times New Roman"/>
                <w:sz w:val="16"/>
                <w:szCs w:val="16"/>
              </w:rPr>
            </w:pPr>
          </w:p>
        </w:tc>
        <w:tc>
          <w:tcPr>
            <w:tcW w:w="1134" w:type="dxa"/>
          </w:tcPr>
          <w:p w:rsidR="003B44F3" w:rsidRPr="00B60D91" w:rsidRDefault="003B44F3" w:rsidP="00E15718">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10 дней со дня обращения</w:t>
            </w:r>
          </w:p>
          <w:p w:rsidR="003B44F3" w:rsidRPr="00B60D91" w:rsidRDefault="003B44F3" w:rsidP="00E15718">
            <w:pPr>
              <w:spacing w:line="190" w:lineRule="exact"/>
              <w:jc w:val="both"/>
              <w:rPr>
                <w:rFonts w:ascii="Times New Roman" w:hAnsi="Times New Roman" w:cs="Times New Roman"/>
                <w:sz w:val="16"/>
                <w:szCs w:val="16"/>
              </w:rPr>
            </w:pPr>
          </w:p>
        </w:tc>
        <w:tc>
          <w:tcPr>
            <w:tcW w:w="992" w:type="dxa"/>
          </w:tcPr>
          <w:p w:rsidR="003B44F3" w:rsidRPr="00B60D91" w:rsidRDefault="003B44F3" w:rsidP="00E15718">
            <w:pPr>
              <w:pStyle w:val="table100"/>
              <w:spacing w:line="190" w:lineRule="exact"/>
              <w:jc w:val="both"/>
              <w:rPr>
                <w:sz w:val="16"/>
                <w:szCs w:val="16"/>
              </w:rPr>
            </w:pPr>
            <w:r w:rsidRPr="00B60D91">
              <w:rPr>
                <w:sz w:val="16"/>
                <w:szCs w:val="16"/>
              </w:rPr>
              <w:t>бессрочно</w:t>
            </w:r>
          </w:p>
          <w:p w:rsidR="003B44F3" w:rsidRPr="00B60D91" w:rsidRDefault="003B44F3" w:rsidP="00E15718">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8</w:t>
            </w:r>
            <w:r w:rsidR="007B6294">
              <w:rPr>
                <w:rFonts w:ascii="Times New Roman" w:hAnsi="Times New Roman" w:cs="Times New Roman"/>
                <w:sz w:val="16"/>
                <w:szCs w:val="16"/>
              </w:rPr>
              <w:t>7</w:t>
            </w:r>
          </w:p>
        </w:tc>
        <w:tc>
          <w:tcPr>
            <w:tcW w:w="2600" w:type="dxa"/>
          </w:tcPr>
          <w:p w:rsidR="003B44F3" w:rsidRPr="00B60D91" w:rsidRDefault="003B44F3" w:rsidP="001847B4">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227" w:type="dxa"/>
          </w:tcPr>
          <w:p w:rsidR="003B44F3" w:rsidRPr="00B60D91" w:rsidRDefault="003B44F3" w:rsidP="001847B4">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1847B4">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1847B4">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1847B4">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1847B4">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паспорт или иной документ, удостоверяющий личность</w:t>
            </w:r>
          </w:p>
          <w:p w:rsidR="003B44F3" w:rsidRPr="00B60D91" w:rsidRDefault="003B44F3" w:rsidP="001847B4">
            <w:pPr>
              <w:spacing w:line="190" w:lineRule="exact"/>
              <w:jc w:val="both"/>
              <w:rPr>
                <w:rFonts w:ascii="Times New Roman" w:hAnsi="Times New Roman" w:cs="Times New Roman"/>
                <w:sz w:val="16"/>
                <w:szCs w:val="16"/>
              </w:rPr>
            </w:pPr>
          </w:p>
        </w:tc>
        <w:tc>
          <w:tcPr>
            <w:tcW w:w="993" w:type="dxa"/>
          </w:tcPr>
          <w:p w:rsidR="003B44F3" w:rsidRPr="00B60D91" w:rsidRDefault="003B44F3" w:rsidP="001847B4">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FFFFF"/>
              </w:rPr>
              <w:t>бесплатно</w:t>
            </w:r>
          </w:p>
          <w:p w:rsidR="003B44F3" w:rsidRPr="00B60D91" w:rsidRDefault="003B44F3" w:rsidP="001847B4">
            <w:pPr>
              <w:spacing w:line="190" w:lineRule="exact"/>
              <w:jc w:val="both"/>
              <w:rPr>
                <w:rFonts w:ascii="Times New Roman" w:hAnsi="Times New Roman" w:cs="Times New Roman"/>
                <w:sz w:val="16"/>
                <w:szCs w:val="16"/>
              </w:rPr>
            </w:pPr>
          </w:p>
        </w:tc>
        <w:tc>
          <w:tcPr>
            <w:tcW w:w="1134" w:type="dxa"/>
          </w:tcPr>
          <w:p w:rsidR="003B44F3" w:rsidRPr="00B60D91" w:rsidRDefault="003B44F3" w:rsidP="001847B4">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10 дней со дня обращения</w:t>
            </w:r>
          </w:p>
          <w:p w:rsidR="003B44F3" w:rsidRPr="00B60D91" w:rsidRDefault="003B44F3" w:rsidP="001847B4">
            <w:pPr>
              <w:spacing w:line="190" w:lineRule="exact"/>
              <w:jc w:val="both"/>
              <w:rPr>
                <w:rFonts w:ascii="Times New Roman" w:hAnsi="Times New Roman" w:cs="Times New Roman"/>
                <w:sz w:val="16"/>
                <w:szCs w:val="16"/>
              </w:rPr>
            </w:pPr>
          </w:p>
        </w:tc>
        <w:tc>
          <w:tcPr>
            <w:tcW w:w="992" w:type="dxa"/>
          </w:tcPr>
          <w:p w:rsidR="003B44F3" w:rsidRPr="00B60D91" w:rsidRDefault="003B44F3" w:rsidP="001847B4">
            <w:pPr>
              <w:pStyle w:val="table100"/>
              <w:spacing w:line="190" w:lineRule="exact"/>
              <w:jc w:val="both"/>
              <w:rPr>
                <w:sz w:val="16"/>
                <w:szCs w:val="16"/>
              </w:rPr>
            </w:pPr>
            <w:r w:rsidRPr="00B60D91">
              <w:rPr>
                <w:sz w:val="16"/>
                <w:szCs w:val="16"/>
              </w:rPr>
              <w:t>бессрочно</w:t>
            </w:r>
          </w:p>
          <w:p w:rsidR="003B44F3" w:rsidRPr="00B60D91" w:rsidRDefault="003B44F3" w:rsidP="001847B4">
            <w:pPr>
              <w:spacing w:line="190" w:lineRule="exact"/>
              <w:jc w:val="both"/>
              <w:rPr>
                <w:rFonts w:ascii="Times New Roman" w:hAnsi="Times New Roman" w:cs="Times New Roman"/>
                <w:sz w:val="16"/>
                <w:szCs w:val="16"/>
              </w:rPr>
            </w:pPr>
          </w:p>
          <w:p w:rsidR="003B44F3" w:rsidRPr="00B60D91" w:rsidRDefault="003B44F3" w:rsidP="001847B4">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8</w:t>
            </w:r>
            <w:r w:rsidR="007B6294">
              <w:rPr>
                <w:rFonts w:ascii="Times New Roman" w:hAnsi="Times New Roman" w:cs="Times New Roman"/>
                <w:sz w:val="16"/>
                <w:szCs w:val="16"/>
              </w:rPr>
              <w:t>8</w:t>
            </w:r>
          </w:p>
        </w:tc>
        <w:tc>
          <w:tcPr>
            <w:tcW w:w="2600" w:type="dxa"/>
          </w:tcPr>
          <w:p w:rsidR="003B44F3" w:rsidRPr="00B60D91" w:rsidRDefault="003B44F3" w:rsidP="001847B4">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FFFFF"/>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227" w:type="dxa"/>
          </w:tcPr>
          <w:p w:rsidR="003B44F3" w:rsidRPr="00B60D91" w:rsidRDefault="003B44F3" w:rsidP="001847B4">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1847B4">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1847B4">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1847B4">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1847B4">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паспорт или иной документ, удостоверяющий личность</w:t>
            </w:r>
          </w:p>
          <w:p w:rsidR="003B44F3" w:rsidRPr="00B60D91" w:rsidRDefault="003B44F3" w:rsidP="001847B4">
            <w:pPr>
              <w:spacing w:line="190" w:lineRule="exact"/>
              <w:jc w:val="both"/>
              <w:rPr>
                <w:rFonts w:ascii="Times New Roman" w:hAnsi="Times New Roman" w:cs="Times New Roman"/>
                <w:sz w:val="16"/>
                <w:szCs w:val="16"/>
              </w:rPr>
            </w:pPr>
          </w:p>
        </w:tc>
        <w:tc>
          <w:tcPr>
            <w:tcW w:w="993" w:type="dxa"/>
          </w:tcPr>
          <w:p w:rsidR="003B44F3" w:rsidRPr="00B60D91" w:rsidRDefault="003B44F3" w:rsidP="001847B4">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FFFFF"/>
              </w:rPr>
              <w:t>бесплатно</w:t>
            </w:r>
          </w:p>
          <w:p w:rsidR="003B44F3" w:rsidRPr="00B60D91" w:rsidRDefault="003B44F3" w:rsidP="001847B4">
            <w:pPr>
              <w:spacing w:line="190" w:lineRule="exact"/>
              <w:jc w:val="both"/>
              <w:rPr>
                <w:rFonts w:ascii="Times New Roman" w:hAnsi="Times New Roman" w:cs="Times New Roman"/>
                <w:sz w:val="16"/>
                <w:szCs w:val="16"/>
              </w:rPr>
            </w:pPr>
          </w:p>
        </w:tc>
        <w:tc>
          <w:tcPr>
            <w:tcW w:w="1134" w:type="dxa"/>
          </w:tcPr>
          <w:p w:rsidR="003B44F3" w:rsidRPr="00B60D91" w:rsidRDefault="003B44F3" w:rsidP="001847B4">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10 дней со дня обращения</w:t>
            </w:r>
          </w:p>
          <w:p w:rsidR="003B44F3" w:rsidRPr="00B60D91" w:rsidRDefault="003B44F3" w:rsidP="001847B4">
            <w:pPr>
              <w:spacing w:line="190" w:lineRule="exact"/>
              <w:jc w:val="both"/>
              <w:rPr>
                <w:rFonts w:ascii="Times New Roman" w:hAnsi="Times New Roman" w:cs="Times New Roman"/>
                <w:sz w:val="16"/>
                <w:szCs w:val="16"/>
              </w:rPr>
            </w:pPr>
          </w:p>
        </w:tc>
        <w:tc>
          <w:tcPr>
            <w:tcW w:w="992" w:type="dxa"/>
          </w:tcPr>
          <w:p w:rsidR="003B44F3" w:rsidRPr="00B60D91" w:rsidRDefault="003B44F3" w:rsidP="001847B4">
            <w:pPr>
              <w:pStyle w:val="table100"/>
              <w:spacing w:line="190" w:lineRule="exact"/>
              <w:jc w:val="both"/>
              <w:rPr>
                <w:sz w:val="16"/>
                <w:szCs w:val="16"/>
              </w:rPr>
            </w:pPr>
            <w:r w:rsidRPr="00B60D91">
              <w:rPr>
                <w:sz w:val="16"/>
                <w:szCs w:val="16"/>
              </w:rPr>
              <w:t>бессрочно</w:t>
            </w:r>
          </w:p>
          <w:p w:rsidR="003B44F3" w:rsidRPr="00B60D91" w:rsidRDefault="003B44F3" w:rsidP="001847B4">
            <w:pPr>
              <w:spacing w:line="190" w:lineRule="exact"/>
              <w:jc w:val="both"/>
              <w:rPr>
                <w:rFonts w:ascii="Times New Roman" w:hAnsi="Times New Roman" w:cs="Times New Roman"/>
                <w:sz w:val="16"/>
                <w:szCs w:val="16"/>
              </w:rPr>
            </w:pPr>
          </w:p>
          <w:p w:rsidR="003B44F3" w:rsidRPr="00B60D91" w:rsidRDefault="003B44F3" w:rsidP="001847B4">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7B6294" w:rsidP="00C14148">
            <w:pPr>
              <w:spacing w:line="200" w:lineRule="exact"/>
              <w:jc w:val="both"/>
              <w:rPr>
                <w:rFonts w:ascii="Times New Roman" w:hAnsi="Times New Roman" w:cs="Times New Roman"/>
                <w:sz w:val="16"/>
                <w:szCs w:val="16"/>
              </w:rPr>
            </w:pPr>
            <w:r>
              <w:rPr>
                <w:rFonts w:ascii="Times New Roman" w:hAnsi="Times New Roman" w:cs="Times New Roman"/>
                <w:sz w:val="16"/>
                <w:szCs w:val="16"/>
              </w:rPr>
              <w:t>89</w:t>
            </w:r>
          </w:p>
        </w:tc>
        <w:tc>
          <w:tcPr>
            <w:tcW w:w="2600" w:type="dxa"/>
          </w:tcPr>
          <w:p w:rsidR="003B44F3" w:rsidRPr="00B60D91" w:rsidRDefault="003B44F3" w:rsidP="001847B4">
            <w:pPr>
              <w:spacing w:line="190" w:lineRule="exact"/>
              <w:jc w:val="both"/>
              <w:rPr>
                <w:rFonts w:ascii="Times New Roman" w:hAnsi="Times New Roman" w:cs="Times New Roman"/>
                <w:sz w:val="16"/>
                <w:szCs w:val="16"/>
              </w:rPr>
            </w:pPr>
            <w:r w:rsidRPr="00B60D91">
              <w:rPr>
                <w:rFonts w:ascii="Times New Roman" w:hAnsi="Times New Roman" w:cs="Times New Roman"/>
                <w:spacing w:val="-4"/>
                <w:sz w:val="16"/>
                <w:szCs w:val="16"/>
              </w:rPr>
              <w:t>3.21.</w:t>
            </w:r>
            <w:r w:rsidRPr="00B60D91">
              <w:rPr>
                <w:rFonts w:ascii="Times New Roman" w:hAnsi="Times New Roman" w:cs="Times New Roman"/>
                <w:bCs/>
                <w:sz w:val="16"/>
                <w:szCs w:val="16"/>
              </w:rPr>
              <w:t xml:space="preserve"> </w:t>
            </w:r>
            <w:r w:rsidRPr="00B60D91">
              <w:rPr>
                <w:rFonts w:ascii="Times New Roman" w:hAnsi="Times New Roman" w:cs="Times New Roman"/>
                <w:color w:val="000000"/>
                <w:sz w:val="16"/>
                <w:szCs w:val="16"/>
                <w:shd w:val="clear" w:color="auto" w:fill="F7FCFF"/>
              </w:rPr>
              <w:t>Выдача дубликатов удостоверений, указанных в пунктах 3.2–3.6, 3.8, 3.9, 3.12–3.15, 3.17, 3.18 настоящего перечня</w:t>
            </w:r>
          </w:p>
        </w:tc>
        <w:tc>
          <w:tcPr>
            <w:tcW w:w="1227" w:type="dxa"/>
          </w:tcPr>
          <w:p w:rsidR="003B44F3" w:rsidRPr="00B60D91" w:rsidRDefault="003B44F3" w:rsidP="001847B4">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1847B4">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w:t>
            </w:r>
            <w:r w:rsidRPr="00B60D91">
              <w:rPr>
                <w:sz w:val="16"/>
                <w:szCs w:val="16"/>
              </w:rPr>
              <w:lastRenderedPageBreak/>
              <w:t>социальной работе учреждения</w:t>
            </w:r>
          </w:p>
          <w:p w:rsidR="003B44F3" w:rsidRPr="00B60D91" w:rsidRDefault="003B44F3" w:rsidP="001847B4">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1847B4">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1847B4">
            <w:pPr>
              <w:pStyle w:val="table100"/>
              <w:spacing w:line="190" w:lineRule="exact"/>
              <w:jc w:val="both"/>
              <w:rPr>
                <w:sz w:val="16"/>
                <w:szCs w:val="16"/>
              </w:rPr>
            </w:pPr>
            <w:r w:rsidRPr="00B60D91">
              <w:rPr>
                <w:sz w:val="16"/>
                <w:szCs w:val="16"/>
              </w:rPr>
              <w:lastRenderedPageBreak/>
              <w:t>заявление с указанием причин утраты удостоверения или приведения его в негодность</w:t>
            </w:r>
          </w:p>
          <w:p w:rsidR="003B44F3" w:rsidRPr="00B60D91" w:rsidRDefault="003B44F3" w:rsidP="001847B4">
            <w:pPr>
              <w:pStyle w:val="table100"/>
              <w:spacing w:line="190" w:lineRule="exact"/>
              <w:jc w:val="both"/>
              <w:rPr>
                <w:sz w:val="16"/>
                <w:szCs w:val="16"/>
              </w:rPr>
            </w:pPr>
          </w:p>
          <w:p w:rsidR="003B44F3" w:rsidRPr="00B60D91" w:rsidRDefault="003B44F3" w:rsidP="001847B4">
            <w:pPr>
              <w:pStyle w:val="table100"/>
              <w:spacing w:line="190" w:lineRule="exact"/>
              <w:jc w:val="both"/>
              <w:rPr>
                <w:sz w:val="16"/>
                <w:szCs w:val="16"/>
              </w:rPr>
            </w:pPr>
            <w:r w:rsidRPr="00B60D91">
              <w:rPr>
                <w:sz w:val="16"/>
                <w:szCs w:val="16"/>
              </w:rPr>
              <w:t>паспорт или иной документ, удостоверяющий личность</w:t>
            </w:r>
          </w:p>
          <w:p w:rsidR="003B44F3" w:rsidRPr="00B60D91" w:rsidRDefault="003B44F3" w:rsidP="001847B4">
            <w:pPr>
              <w:pStyle w:val="table100"/>
              <w:spacing w:line="190" w:lineRule="exact"/>
              <w:jc w:val="both"/>
              <w:rPr>
                <w:sz w:val="16"/>
                <w:szCs w:val="16"/>
              </w:rPr>
            </w:pPr>
          </w:p>
          <w:p w:rsidR="003B44F3" w:rsidRPr="00B60D91" w:rsidRDefault="003B44F3" w:rsidP="001847B4">
            <w:pPr>
              <w:pStyle w:val="table100"/>
              <w:spacing w:line="190" w:lineRule="exact"/>
              <w:jc w:val="both"/>
              <w:rPr>
                <w:sz w:val="16"/>
                <w:szCs w:val="16"/>
              </w:rPr>
            </w:pPr>
            <w:r w:rsidRPr="00B60D91">
              <w:rPr>
                <w:sz w:val="16"/>
                <w:szCs w:val="16"/>
              </w:rPr>
              <w:t>пришедшее в негодность удостоверение – в случае, если удостоверение пришло в негодность</w:t>
            </w:r>
          </w:p>
          <w:p w:rsidR="003B44F3" w:rsidRPr="00B60D91" w:rsidRDefault="003B44F3" w:rsidP="001847B4">
            <w:pPr>
              <w:pStyle w:val="table100"/>
              <w:spacing w:line="190" w:lineRule="exact"/>
              <w:jc w:val="both"/>
              <w:rPr>
                <w:sz w:val="16"/>
                <w:szCs w:val="16"/>
              </w:rPr>
            </w:pPr>
          </w:p>
          <w:p w:rsidR="003B44F3" w:rsidRPr="00B60D91" w:rsidRDefault="003B44F3" w:rsidP="001847B4">
            <w:pPr>
              <w:pStyle w:val="table100"/>
              <w:spacing w:line="190" w:lineRule="exact"/>
              <w:jc w:val="both"/>
              <w:rPr>
                <w:sz w:val="16"/>
                <w:szCs w:val="16"/>
              </w:rPr>
            </w:pPr>
            <w:r w:rsidRPr="00B60D91">
              <w:rPr>
                <w:sz w:val="16"/>
                <w:szCs w:val="16"/>
              </w:rPr>
              <w:lastRenderedPageBreak/>
              <w:t>одна фотография заявителя размером 30 х 40 мм (не представляется для выдачи дубликата удостоверения многодетной семьи)</w:t>
            </w:r>
          </w:p>
        </w:tc>
        <w:tc>
          <w:tcPr>
            <w:tcW w:w="993" w:type="dxa"/>
          </w:tcPr>
          <w:p w:rsidR="003B44F3" w:rsidRPr="00B60D91" w:rsidRDefault="003B44F3" w:rsidP="001847B4">
            <w:pPr>
              <w:pStyle w:val="table100"/>
              <w:spacing w:line="190" w:lineRule="exact"/>
              <w:jc w:val="both"/>
              <w:rPr>
                <w:sz w:val="16"/>
                <w:szCs w:val="16"/>
              </w:rPr>
            </w:pPr>
            <w:r w:rsidRPr="00B60D91">
              <w:rPr>
                <w:sz w:val="16"/>
                <w:szCs w:val="16"/>
              </w:rPr>
              <w:lastRenderedPageBreak/>
              <w:t>бесплатно</w:t>
            </w:r>
          </w:p>
        </w:tc>
        <w:tc>
          <w:tcPr>
            <w:tcW w:w="1134" w:type="dxa"/>
          </w:tcPr>
          <w:p w:rsidR="003B44F3" w:rsidRPr="00B60D91" w:rsidRDefault="003B44F3" w:rsidP="001847B4">
            <w:pPr>
              <w:pStyle w:val="table100"/>
              <w:spacing w:line="190" w:lineRule="exact"/>
              <w:jc w:val="both"/>
              <w:rPr>
                <w:sz w:val="16"/>
                <w:szCs w:val="16"/>
              </w:rPr>
            </w:pPr>
            <w:r w:rsidRPr="00B60D91">
              <w:rPr>
                <w:sz w:val="16"/>
                <w:szCs w:val="16"/>
              </w:rPr>
              <w:t>10 дней со дня подачи заявления</w:t>
            </w:r>
          </w:p>
        </w:tc>
        <w:tc>
          <w:tcPr>
            <w:tcW w:w="992" w:type="dxa"/>
          </w:tcPr>
          <w:p w:rsidR="003B44F3" w:rsidRPr="00B60D91" w:rsidRDefault="003B44F3" w:rsidP="001847B4">
            <w:pPr>
              <w:pStyle w:val="table100"/>
              <w:spacing w:line="190" w:lineRule="exact"/>
              <w:jc w:val="both"/>
              <w:rPr>
                <w:sz w:val="16"/>
                <w:szCs w:val="16"/>
              </w:rPr>
            </w:pPr>
            <w:r w:rsidRPr="00B60D91">
              <w:rPr>
                <w:sz w:val="16"/>
                <w:szCs w:val="16"/>
              </w:rPr>
              <w:t>на срок действия удостоверения</w:t>
            </w:r>
          </w:p>
        </w:tc>
      </w:tr>
      <w:tr w:rsidR="003B44F3" w:rsidTr="003F64F1">
        <w:tc>
          <w:tcPr>
            <w:tcW w:w="11165" w:type="dxa"/>
            <w:gridSpan w:val="7"/>
          </w:tcPr>
          <w:p w:rsidR="003B44F3" w:rsidRPr="00B60D91" w:rsidRDefault="003B44F3" w:rsidP="001847B4">
            <w:pPr>
              <w:pStyle w:val="table100"/>
              <w:spacing w:before="120" w:line="220" w:lineRule="exact"/>
              <w:jc w:val="center"/>
              <w:rPr>
                <w:b/>
                <w:sz w:val="16"/>
                <w:szCs w:val="16"/>
              </w:rPr>
            </w:pPr>
            <w:r w:rsidRPr="00B60D91">
              <w:rPr>
                <w:b/>
                <w:sz w:val="16"/>
                <w:szCs w:val="16"/>
              </w:rPr>
              <w:lastRenderedPageBreak/>
              <w:t>ГЛАВА 4</w:t>
            </w:r>
          </w:p>
          <w:p w:rsidR="003B44F3" w:rsidRPr="00B60D91" w:rsidRDefault="003B44F3" w:rsidP="001847B4">
            <w:pPr>
              <w:pStyle w:val="table100"/>
              <w:spacing w:line="220" w:lineRule="exact"/>
              <w:jc w:val="center"/>
              <w:rPr>
                <w:b/>
                <w:sz w:val="16"/>
                <w:szCs w:val="16"/>
              </w:rPr>
            </w:pPr>
            <w:r w:rsidRPr="00B60D91">
              <w:rPr>
                <w:b/>
                <w:sz w:val="16"/>
                <w:szCs w:val="16"/>
              </w:rPr>
              <w:t>УСЫНОВЛЕНИЕ (УДОЧЕРЕНИЕ). ОПЕКА, ПОПЕЧИТЕЛЬСТВО, ПАТРОНАЖ. ЭМАНСИПАЦИЯ</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9</w:t>
            </w:r>
            <w:r w:rsidR="007B6294">
              <w:rPr>
                <w:rFonts w:ascii="Times New Roman" w:hAnsi="Times New Roman" w:cs="Times New Roman"/>
                <w:sz w:val="16"/>
                <w:szCs w:val="16"/>
              </w:rPr>
              <w:t>0</w:t>
            </w:r>
          </w:p>
        </w:tc>
        <w:tc>
          <w:tcPr>
            <w:tcW w:w="2600" w:type="dxa"/>
          </w:tcPr>
          <w:p w:rsidR="003B44F3" w:rsidRPr="00B60D91" w:rsidRDefault="003B44F3" w:rsidP="0019090E">
            <w:pPr>
              <w:pStyle w:val="table100"/>
              <w:spacing w:line="190" w:lineRule="exact"/>
              <w:jc w:val="both"/>
              <w:rPr>
                <w:sz w:val="16"/>
                <w:szCs w:val="16"/>
              </w:rPr>
            </w:pPr>
            <w:r w:rsidRPr="00B60D91">
              <w:rPr>
                <w:sz w:val="16"/>
                <w:szCs w:val="16"/>
              </w:rPr>
              <w:t>4.1. Выдача акта обследования условий жизни кандидата в усыновители (</w:t>
            </w:r>
            <w:proofErr w:type="spellStart"/>
            <w:r w:rsidRPr="00B60D91">
              <w:rPr>
                <w:sz w:val="16"/>
                <w:szCs w:val="16"/>
              </w:rPr>
              <w:t>удочерители</w:t>
            </w:r>
            <w:proofErr w:type="spellEnd"/>
            <w:r w:rsidRPr="00B60D91">
              <w:rPr>
                <w:sz w:val="16"/>
                <w:szCs w:val="16"/>
              </w:rPr>
              <w:t>)</w:t>
            </w:r>
          </w:p>
        </w:tc>
        <w:tc>
          <w:tcPr>
            <w:tcW w:w="1227" w:type="dxa"/>
          </w:tcPr>
          <w:p w:rsidR="003B44F3" w:rsidRPr="00B60D91" w:rsidRDefault="003B44F3" w:rsidP="0019090E">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19090E">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19090E">
            <w:pPr>
              <w:pStyle w:val="table100"/>
              <w:spacing w:line="190" w:lineRule="exact"/>
              <w:jc w:val="both"/>
              <w:rPr>
                <w:sz w:val="16"/>
                <w:szCs w:val="16"/>
              </w:rPr>
            </w:pPr>
            <w:r w:rsidRPr="00B60D91">
              <w:rPr>
                <w:sz w:val="16"/>
                <w:szCs w:val="16"/>
              </w:rPr>
              <w:t>тел. 5 79 21</w:t>
            </w:r>
          </w:p>
        </w:tc>
        <w:tc>
          <w:tcPr>
            <w:tcW w:w="3685" w:type="dxa"/>
          </w:tcPr>
          <w:tbl>
            <w:tblPr>
              <w:tblW w:w="4010" w:type="dxa"/>
              <w:shd w:val="clear" w:color="auto" w:fill="FFFFFF"/>
              <w:tblLayout w:type="fixed"/>
              <w:tblCellMar>
                <w:left w:w="0" w:type="dxa"/>
                <w:right w:w="0" w:type="dxa"/>
              </w:tblCellMar>
              <w:tblLook w:val="04A0" w:firstRow="1" w:lastRow="0" w:firstColumn="1" w:lastColumn="0" w:noHBand="0" w:noVBand="1"/>
            </w:tblPr>
            <w:tblGrid>
              <w:gridCol w:w="2785"/>
              <w:gridCol w:w="1225"/>
            </w:tblGrid>
            <w:tr w:rsidR="003B44F3" w:rsidRPr="00B60D91" w:rsidTr="003F64F1">
              <w:trPr>
                <w:trHeight w:val="240"/>
              </w:trPr>
              <w:tc>
                <w:tcPr>
                  <w:tcW w:w="2785" w:type="dxa"/>
                  <w:shd w:val="clear" w:color="auto" w:fill="FFFFFF"/>
                  <w:tcMar>
                    <w:top w:w="0" w:type="dxa"/>
                    <w:left w:w="6" w:type="dxa"/>
                    <w:bottom w:w="0" w:type="dxa"/>
                    <w:right w:w="6" w:type="dxa"/>
                  </w:tcMar>
                  <w:hideMark/>
                </w:tcPr>
                <w:p w:rsidR="003B44F3" w:rsidRPr="00B60D91" w:rsidRDefault="003B44F3" w:rsidP="0019090E">
                  <w:pPr>
                    <w:spacing w:after="0" w:line="190" w:lineRule="exact"/>
                    <w:jc w:val="both"/>
                    <w:rPr>
                      <w:rFonts w:ascii="Times New Roman" w:hAnsi="Times New Roman" w:cs="Times New Roman"/>
                      <w:color w:val="000000"/>
                      <w:sz w:val="16"/>
                      <w:szCs w:val="16"/>
                    </w:rPr>
                  </w:pPr>
                  <w:r w:rsidRPr="00B60D91">
                    <w:rPr>
                      <w:rFonts w:ascii="Times New Roman" w:hAnsi="Times New Roman" w:cs="Times New Roman"/>
                      <w:color w:val="000000"/>
                      <w:sz w:val="16"/>
                      <w:szCs w:val="16"/>
                    </w:rPr>
                    <w:t>заявление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паспорт или иной документ, удостоверяющий личность кандидата в усыновители (</w:t>
                  </w:r>
                  <w:proofErr w:type="spellStart"/>
                  <w:r w:rsidRPr="00B60D91">
                    <w:rPr>
                      <w:rFonts w:ascii="Times New Roman" w:hAnsi="Times New Roman" w:cs="Times New Roman"/>
                      <w:color w:val="000000"/>
                      <w:sz w:val="16"/>
                      <w:szCs w:val="16"/>
                    </w:rPr>
                    <w:t>удочерители</w:t>
                  </w:r>
                  <w:proofErr w:type="spellEnd"/>
                  <w:r w:rsidRPr="00B60D91">
                    <w:rPr>
                      <w:rFonts w:ascii="Times New Roman" w:hAnsi="Times New Roman" w:cs="Times New Roman"/>
                      <w:color w:val="000000"/>
                      <w:sz w:val="16"/>
                      <w:szCs w:val="16"/>
                    </w:rPr>
                    <w:t>)</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свидетельство о заключении брака кандидата в усыновители (</w:t>
                  </w:r>
                  <w:proofErr w:type="spellStart"/>
                  <w:r w:rsidRPr="00B60D91">
                    <w:rPr>
                      <w:rFonts w:ascii="Times New Roman" w:hAnsi="Times New Roman" w:cs="Times New Roman"/>
                      <w:color w:val="000000"/>
                      <w:sz w:val="16"/>
                      <w:szCs w:val="16"/>
                    </w:rPr>
                    <w:t>удочерители</w:t>
                  </w:r>
                  <w:proofErr w:type="spellEnd"/>
                  <w:r w:rsidRPr="00B60D91">
                    <w:rPr>
                      <w:rFonts w:ascii="Times New Roman" w:hAnsi="Times New Roman" w:cs="Times New Roman"/>
                      <w:color w:val="000000"/>
                      <w:sz w:val="16"/>
                      <w:szCs w:val="16"/>
                    </w:rPr>
                    <w:t>) – в случае усыновления (удочерения) ребенка лицом, состоящим в браке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письменное согласие одного из супругов на усыновление (удочерение) – в случае усыновления (удочерения) ребенка другим супругом</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медицинская справка о состоянии здоровья кандидата в усыновители (</w:t>
                  </w:r>
                  <w:proofErr w:type="spellStart"/>
                  <w:r w:rsidRPr="00B60D91">
                    <w:rPr>
                      <w:rFonts w:ascii="Times New Roman" w:hAnsi="Times New Roman" w:cs="Times New Roman"/>
                      <w:color w:val="000000"/>
                      <w:sz w:val="16"/>
                      <w:szCs w:val="16"/>
                    </w:rPr>
                    <w:t>удочерители</w:t>
                  </w:r>
                  <w:proofErr w:type="spellEnd"/>
                  <w:r w:rsidRPr="00B60D91">
                    <w:rPr>
                      <w:rFonts w:ascii="Times New Roman" w:hAnsi="Times New Roman" w:cs="Times New Roman"/>
                      <w:color w:val="000000"/>
                      <w:sz w:val="16"/>
                      <w:szCs w:val="16"/>
                    </w:rPr>
                    <w:t>)</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справка о месте работы, службы и занимаемой должности кандидата в усыновители (</w:t>
                  </w:r>
                  <w:proofErr w:type="spellStart"/>
                  <w:r w:rsidRPr="00B60D91">
                    <w:rPr>
                      <w:rFonts w:ascii="Times New Roman" w:hAnsi="Times New Roman" w:cs="Times New Roman"/>
                      <w:color w:val="000000"/>
                      <w:sz w:val="16"/>
                      <w:szCs w:val="16"/>
                    </w:rPr>
                    <w:t>удочерители</w:t>
                  </w:r>
                  <w:proofErr w:type="spellEnd"/>
                  <w:r w:rsidRPr="00B60D91">
                    <w:rPr>
                      <w:rFonts w:ascii="Times New Roman" w:hAnsi="Times New Roman" w:cs="Times New Roman"/>
                      <w:color w:val="000000"/>
                      <w:sz w:val="16"/>
                      <w:szCs w:val="16"/>
                    </w:rPr>
                    <w:t>)</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сведения о доходе кандидата в усыновители (</w:t>
                  </w:r>
                  <w:proofErr w:type="spellStart"/>
                  <w:r w:rsidRPr="00B60D91">
                    <w:rPr>
                      <w:rFonts w:ascii="Times New Roman" w:hAnsi="Times New Roman" w:cs="Times New Roman"/>
                      <w:color w:val="000000"/>
                      <w:sz w:val="16"/>
                      <w:szCs w:val="16"/>
                    </w:rPr>
                    <w:t>удочерители</w:t>
                  </w:r>
                  <w:proofErr w:type="spellEnd"/>
                  <w:r w:rsidRPr="00B60D91">
                    <w:rPr>
                      <w:rFonts w:ascii="Times New Roman" w:hAnsi="Times New Roman" w:cs="Times New Roman"/>
                      <w:color w:val="000000"/>
                      <w:sz w:val="16"/>
                      <w:szCs w:val="16"/>
                    </w:rPr>
                    <w:t>) за предшествующий усыновлению (удочерению) год</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w:t>
                  </w:r>
                  <w:proofErr w:type="spellStart"/>
                  <w:r w:rsidRPr="00B60D91">
                    <w:rPr>
                      <w:rFonts w:ascii="Times New Roman" w:hAnsi="Times New Roman" w:cs="Times New Roman"/>
                      <w:color w:val="000000"/>
                      <w:sz w:val="16"/>
                      <w:szCs w:val="16"/>
                    </w:rPr>
                    <w:t>удочерители</w:t>
                  </w:r>
                  <w:proofErr w:type="spellEnd"/>
                  <w:r w:rsidRPr="00B60D91">
                    <w:rPr>
                      <w:rFonts w:ascii="Times New Roman" w:hAnsi="Times New Roman" w:cs="Times New Roman"/>
                      <w:color w:val="000000"/>
                      <w:sz w:val="16"/>
                      <w:szCs w:val="16"/>
                    </w:rPr>
                    <w:t>), – в случае усыновления (удочерения) ребенка лицами, постоянно проживающими на территории иностранного государства</w:t>
                  </w:r>
                </w:p>
              </w:tc>
              <w:tc>
                <w:tcPr>
                  <w:tcW w:w="1225" w:type="dxa"/>
                  <w:shd w:val="clear" w:color="auto" w:fill="FFFFFF"/>
                  <w:tcMar>
                    <w:top w:w="0" w:type="dxa"/>
                    <w:left w:w="6" w:type="dxa"/>
                    <w:bottom w:w="0" w:type="dxa"/>
                    <w:right w:w="6" w:type="dxa"/>
                  </w:tcMar>
                  <w:hideMark/>
                </w:tcPr>
                <w:p w:rsidR="003B44F3" w:rsidRPr="00B60D91" w:rsidRDefault="003B44F3" w:rsidP="0019090E">
                  <w:pPr>
                    <w:spacing w:after="0" w:line="190" w:lineRule="exact"/>
                    <w:jc w:val="both"/>
                    <w:rPr>
                      <w:rFonts w:ascii="Times New Roman" w:hAnsi="Times New Roman" w:cs="Times New Roman"/>
                      <w:color w:val="000000"/>
                      <w:sz w:val="16"/>
                      <w:szCs w:val="16"/>
                    </w:rPr>
                  </w:pPr>
                </w:p>
              </w:tc>
            </w:tr>
          </w:tbl>
          <w:p w:rsidR="003B44F3" w:rsidRPr="00B60D91" w:rsidRDefault="003B44F3" w:rsidP="0019090E">
            <w:pPr>
              <w:pStyle w:val="table100"/>
              <w:spacing w:line="190" w:lineRule="exact"/>
              <w:jc w:val="both"/>
              <w:rPr>
                <w:sz w:val="16"/>
                <w:szCs w:val="16"/>
              </w:rPr>
            </w:pPr>
          </w:p>
        </w:tc>
        <w:tc>
          <w:tcPr>
            <w:tcW w:w="993" w:type="dxa"/>
          </w:tcPr>
          <w:p w:rsidR="003B44F3" w:rsidRPr="00B60D91" w:rsidRDefault="003B44F3" w:rsidP="0019090E">
            <w:pPr>
              <w:pStyle w:val="table100"/>
              <w:spacing w:line="190" w:lineRule="exact"/>
              <w:jc w:val="both"/>
              <w:rPr>
                <w:sz w:val="16"/>
                <w:szCs w:val="16"/>
              </w:rPr>
            </w:pPr>
            <w:r w:rsidRPr="00B60D91">
              <w:rPr>
                <w:sz w:val="16"/>
                <w:szCs w:val="16"/>
              </w:rPr>
              <w:t>бесплатно</w:t>
            </w:r>
          </w:p>
        </w:tc>
        <w:tc>
          <w:tcPr>
            <w:tcW w:w="1134" w:type="dxa"/>
          </w:tcPr>
          <w:p w:rsidR="003B44F3" w:rsidRPr="00B60D91" w:rsidRDefault="003B44F3" w:rsidP="0019090E">
            <w:pPr>
              <w:pStyle w:val="table100"/>
              <w:spacing w:line="190" w:lineRule="exact"/>
              <w:jc w:val="both"/>
              <w:rPr>
                <w:sz w:val="16"/>
                <w:szCs w:val="16"/>
              </w:rPr>
            </w:pPr>
            <w:r w:rsidRPr="00B60D91">
              <w:rPr>
                <w:sz w:val="16"/>
                <w:szCs w:val="16"/>
              </w:rPr>
              <w:t>1 месяц со дня подачи заявления</w:t>
            </w:r>
          </w:p>
        </w:tc>
        <w:tc>
          <w:tcPr>
            <w:tcW w:w="992" w:type="dxa"/>
          </w:tcPr>
          <w:p w:rsidR="003B44F3" w:rsidRPr="00B60D91" w:rsidRDefault="003B44F3" w:rsidP="0019090E">
            <w:pPr>
              <w:pStyle w:val="table100"/>
              <w:spacing w:line="190" w:lineRule="exact"/>
              <w:jc w:val="both"/>
              <w:rPr>
                <w:sz w:val="16"/>
                <w:szCs w:val="16"/>
              </w:rPr>
            </w:pPr>
            <w:r w:rsidRPr="00B60D91">
              <w:rPr>
                <w:sz w:val="16"/>
                <w:szCs w:val="16"/>
              </w:rPr>
              <w:t>1 год</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9</w:t>
            </w:r>
            <w:r w:rsidR="007B6294">
              <w:rPr>
                <w:rFonts w:ascii="Times New Roman" w:hAnsi="Times New Roman" w:cs="Times New Roman"/>
                <w:sz w:val="16"/>
                <w:szCs w:val="16"/>
              </w:rPr>
              <w:t>1</w:t>
            </w:r>
          </w:p>
        </w:tc>
        <w:tc>
          <w:tcPr>
            <w:tcW w:w="2600" w:type="dxa"/>
          </w:tcPr>
          <w:p w:rsidR="003B44F3" w:rsidRPr="00B60D91" w:rsidRDefault="003B44F3" w:rsidP="0019090E">
            <w:pPr>
              <w:pStyle w:val="table100"/>
              <w:spacing w:line="190" w:lineRule="exact"/>
              <w:jc w:val="both"/>
              <w:rPr>
                <w:sz w:val="16"/>
                <w:szCs w:val="16"/>
              </w:rPr>
            </w:pPr>
            <w:r w:rsidRPr="00B60D91">
              <w:rPr>
                <w:sz w:val="16"/>
                <w:szCs w:val="16"/>
              </w:rPr>
              <w:t>4.2. Назначение ежемесячных денежных выплат на содержание усыновленных (удочеренных) детей</w:t>
            </w:r>
          </w:p>
        </w:tc>
        <w:tc>
          <w:tcPr>
            <w:tcW w:w="1227" w:type="dxa"/>
          </w:tcPr>
          <w:p w:rsidR="003B44F3" w:rsidRPr="00B60D91" w:rsidRDefault="003B44F3" w:rsidP="0019090E">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19090E">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19090E">
            <w:pPr>
              <w:pStyle w:val="table100"/>
              <w:spacing w:line="190" w:lineRule="exact"/>
              <w:jc w:val="both"/>
              <w:rPr>
                <w:sz w:val="16"/>
                <w:szCs w:val="16"/>
              </w:rPr>
            </w:pPr>
            <w:r w:rsidRPr="00B60D91">
              <w:rPr>
                <w:sz w:val="16"/>
                <w:szCs w:val="16"/>
              </w:rPr>
              <w:t>тел. 5 79 21</w:t>
            </w:r>
          </w:p>
        </w:tc>
        <w:tc>
          <w:tcPr>
            <w:tcW w:w="3685" w:type="dxa"/>
          </w:tcPr>
          <w:p w:rsidR="003B44F3" w:rsidRPr="00B60D91" w:rsidRDefault="003B44F3" w:rsidP="0019090E">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заявление</w:t>
            </w:r>
            <w:r w:rsidRPr="00B60D91">
              <w:rPr>
                <w:color w:val="000000"/>
                <w:sz w:val="16"/>
                <w:szCs w:val="16"/>
              </w:rPr>
              <w:br/>
            </w:r>
            <w:r w:rsidRPr="00B60D91">
              <w:rPr>
                <w:color w:val="000000"/>
                <w:sz w:val="16"/>
                <w:szCs w:val="16"/>
              </w:rPr>
              <w:br/>
            </w:r>
            <w:r w:rsidRPr="00B60D91">
              <w:rPr>
                <w:color w:val="000000"/>
                <w:sz w:val="16"/>
                <w:szCs w:val="16"/>
                <w:shd w:val="clear" w:color="auto" w:fill="FFFFFF"/>
              </w:rPr>
              <w:t>паспорт или иной документ, удостоверяющий личность усыновителя (</w:t>
            </w:r>
            <w:proofErr w:type="spellStart"/>
            <w:r w:rsidRPr="00B60D91">
              <w:rPr>
                <w:color w:val="000000"/>
                <w:sz w:val="16"/>
                <w:szCs w:val="16"/>
                <w:shd w:val="clear" w:color="auto" w:fill="FFFFFF"/>
              </w:rPr>
              <w:t>удочерителя</w:t>
            </w:r>
            <w:proofErr w:type="spellEnd"/>
            <w:r w:rsidRPr="00B60D91">
              <w:rPr>
                <w:color w:val="000000"/>
                <w:sz w:val="16"/>
                <w:szCs w:val="16"/>
                <w:shd w:val="clear" w:color="auto" w:fill="FFFFFF"/>
              </w:rPr>
              <w:t>)</w:t>
            </w:r>
            <w:r w:rsidRPr="00B60D91">
              <w:rPr>
                <w:color w:val="000000"/>
                <w:sz w:val="16"/>
                <w:szCs w:val="16"/>
              </w:rPr>
              <w:br/>
            </w:r>
            <w:r w:rsidRPr="00B60D91">
              <w:rPr>
                <w:color w:val="000000"/>
                <w:sz w:val="16"/>
                <w:szCs w:val="16"/>
              </w:rPr>
              <w:br/>
            </w:r>
            <w:r w:rsidRPr="00B60D91">
              <w:rPr>
                <w:color w:val="000000"/>
                <w:sz w:val="16"/>
                <w:szCs w:val="16"/>
                <w:shd w:val="clear" w:color="auto" w:fill="FFFFFF"/>
              </w:rPr>
              <w:t>свидетельства о рождении несовершеннолетних детей</w:t>
            </w:r>
            <w:r w:rsidRPr="00B60D91">
              <w:rPr>
                <w:color w:val="000000"/>
                <w:sz w:val="16"/>
                <w:szCs w:val="16"/>
              </w:rPr>
              <w:br/>
            </w:r>
            <w:r w:rsidRPr="00B60D91">
              <w:rPr>
                <w:color w:val="000000"/>
                <w:sz w:val="16"/>
                <w:szCs w:val="16"/>
              </w:rPr>
              <w:br/>
            </w:r>
            <w:r w:rsidRPr="00B60D91">
              <w:rPr>
                <w:color w:val="000000"/>
                <w:sz w:val="16"/>
                <w:szCs w:val="16"/>
                <w:shd w:val="clear" w:color="auto" w:fill="FFFFFF"/>
              </w:rPr>
              <w:t>выписка из решения суда об усыновлении (удочерении)</w:t>
            </w:r>
            <w:r w:rsidRPr="00B60D91">
              <w:rPr>
                <w:color w:val="000000"/>
                <w:sz w:val="16"/>
                <w:szCs w:val="16"/>
              </w:rPr>
              <w:br/>
            </w:r>
            <w:r w:rsidRPr="00B60D91">
              <w:rPr>
                <w:color w:val="000000"/>
                <w:sz w:val="16"/>
                <w:szCs w:val="16"/>
              </w:rPr>
              <w:br/>
            </w:r>
            <w:r w:rsidRPr="00B60D91">
              <w:rPr>
                <w:color w:val="000000"/>
                <w:sz w:val="16"/>
                <w:szCs w:val="16"/>
                <w:shd w:val="clear" w:color="auto" w:fill="FFFFFF"/>
              </w:rPr>
              <w:t>копия приказа об отпуске – в случае использования усыновителем (</w:t>
            </w:r>
            <w:proofErr w:type="spellStart"/>
            <w:r w:rsidRPr="00B60D91">
              <w:rPr>
                <w:color w:val="000000"/>
                <w:sz w:val="16"/>
                <w:szCs w:val="16"/>
                <w:shd w:val="clear" w:color="auto" w:fill="FFFFFF"/>
              </w:rPr>
              <w:t>удочерителем</w:t>
            </w:r>
            <w:proofErr w:type="spellEnd"/>
            <w:r w:rsidRPr="00B60D91">
              <w:rPr>
                <w:color w:val="000000"/>
                <w:sz w:val="16"/>
                <w:szCs w:val="16"/>
                <w:shd w:val="clear" w:color="auto" w:fill="FFFFFF"/>
              </w:rPr>
              <w:t>) кратковременного отпуска без сохранения заработной платы продолжительностью не менее 30 календарных дней</w:t>
            </w:r>
          </w:p>
        </w:tc>
        <w:tc>
          <w:tcPr>
            <w:tcW w:w="993" w:type="dxa"/>
          </w:tcPr>
          <w:p w:rsidR="003B44F3" w:rsidRPr="00B60D91" w:rsidRDefault="003B44F3" w:rsidP="0019090E">
            <w:pPr>
              <w:pStyle w:val="table100"/>
              <w:spacing w:line="190" w:lineRule="exact"/>
              <w:jc w:val="both"/>
              <w:rPr>
                <w:sz w:val="16"/>
                <w:szCs w:val="16"/>
              </w:rPr>
            </w:pPr>
            <w:r w:rsidRPr="00B60D91">
              <w:rPr>
                <w:sz w:val="16"/>
                <w:szCs w:val="16"/>
              </w:rPr>
              <w:t>бесплатно</w:t>
            </w:r>
          </w:p>
        </w:tc>
        <w:tc>
          <w:tcPr>
            <w:tcW w:w="1134" w:type="dxa"/>
          </w:tcPr>
          <w:p w:rsidR="003B44F3" w:rsidRPr="00B60D91" w:rsidRDefault="003B44F3" w:rsidP="0019090E">
            <w:pPr>
              <w:pStyle w:val="table100"/>
              <w:spacing w:line="190" w:lineRule="exact"/>
              <w:jc w:val="both"/>
              <w:rPr>
                <w:sz w:val="16"/>
                <w:szCs w:val="16"/>
              </w:rPr>
            </w:pPr>
            <w:r w:rsidRPr="00B60D91">
              <w:rPr>
                <w:sz w:val="16"/>
                <w:szCs w:val="16"/>
              </w:rPr>
              <w:t>15 дней со дня подачи заявления</w:t>
            </w:r>
          </w:p>
        </w:tc>
        <w:tc>
          <w:tcPr>
            <w:tcW w:w="992" w:type="dxa"/>
          </w:tcPr>
          <w:p w:rsidR="003B44F3" w:rsidRPr="00B60D91" w:rsidRDefault="003B44F3" w:rsidP="0019090E">
            <w:pPr>
              <w:pStyle w:val="table100"/>
              <w:spacing w:line="190" w:lineRule="exact"/>
              <w:jc w:val="both"/>
              <w:rPr>
                <w:sz w:val="16"/>
                <w:szCs w:val="16"/>
              </w:rPr>
            </w:pPr>
            <w:r w:rsidRPr="00B60D91">
              <w:rPr>
                <w:sz w:val="16"/>
                <w:szCs w:val="16"/>
              </w:rPr>
              <w:t>–</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9</w:t>
            </w:r>
            <w:r w:rsidR="007B6294">
              <w:rPr>
                <w:rFonts w:ascii="Times New Roman" w:hAnsi="Times New Roman" w:cs="Times New Roman"/>
                <w:sz w:val="16"/>
                <w:szCs w:val="16"/>
              </w:rPr>
              <w:t>2</w:t>
            </w:r>
          </w:p>
        </w:tc>
        <w:tc>
          <w:tcPr>
            <w:tcW w:w="2600" w:type="dxa"/>
          </w:tcPr>
          <w:p w:rsidR="003B44F3" w:rsidRPr="00B60D91" w:rsidRDefault="003B44F3" w:rsidP="0011188F">
            <w:pPr>
              <w:pStyle w:val="table100"/>
              <w:spacing w:line="190" w:lineRule="exact"/>
              <w:jc w:val="both"/>
              <w:rPr>
                <w:sz w:val="16"/>
                <w:szCs w:val="16"/>
                <w:highlight w:val="yellow"/>
              </w:rPr>
            </w:pPr>
            <w:r w:rsidRPr="00B60D91">
              <w:rPr>
                <w:spacing w:val="-4"/>
                <w:sz w:val="16"/>
                <w:szCs w:val="16"/>
              </w:rPr>
              <w:t>4.3. Принятие решения</w:t>
            </w:r>
            <w:r w:rsidRPr="00B60D91">
              <w:rPr>
                <w:sz w:val="16"/>
                <w:szCs w:val="16"/>
              </w:rPr>
              <w:t xml:space="preserve"> </w:t>
            </w:r>
            <w:r w:rsidRPr="00B60D91">
              <w:rPr>
                <w:spacing w:val="-4"/>
                <w:sz w:val="16"/>
                <w:szCs w:val="16"/>
              </w:rPr>
              <w:t>об установлении опеки</w:t>
            </w:r>
            <w:r w:rsidRPr="00B60D91">
              <w:rPr>
                <w:sz w:val="16"/>
                <w:szCs w:val="16"/>
              </w:rPr>
              <w:t xml:space="preserve"> (попечительства) над </w:t>
            </w:r>
            <w:r w:rsidRPr="00B60D91">
              <w:rPr>
                <w:spacing w:val="-4"/>
                <w:sz w:val="16"/>
                <w:szCs w:val="16"/>
              </w:rPr>
              <w:lastRenderedPageBreak/>
              <w:t xml:space="preserve">совершеннолетним </w:t>
            </w:r>
            <w:r w:rsidRPr="00B60D91">
              <w:rPr>
                <w:sz w:val="16"/>
                <w:szCs w:val="16"/>
              </w:rPr>
              <w:t>и назначении опекуна (попечителя)</w:t>
            </w:r>
          </w:p>
        </w:tc>
        <w:tc>
          <w:tcPr>
            <w:tcW w:w="1227" w:type="dxa"/>
          </w:tcPr>
          <w:p w:rsidR="003B44F3" w:rsidRPr="00B60D91" w:rsidRDefault="003B44F3" w:rsidP="0011188F">
            <w:pPr>
              <w:pStyle w:val="table100"/>
              <w:spacing w:line="190" w:lineRule="exact"/>
              <w:jc w:val="both"/>
              <w:rPr>
                <w:sz w:val="16"/>
                <w:szCs w:val="16"/>
              </w:rPr>
            </w:pPr>
            <w:r w:rsidRPr="00B60D91">
              <w:rPr>
                <w:sz w:val="16"/>
                <w:szCs w:val="16"/>
              </w:rPr>
              <w:lastRenderedPageBreak/>
              <w:t xml:space="preserve">служба «одно окно» райисполкома </w:t>
            </w:r>
            <w:r w:rsidRPr="00B60D91">
              <w:rPr>
                <w:sz w:val="16"/>
                <w:szCs w:val="16"/>
              </w:rPr>
              <w:lastRenderedPageBreak/>
              <w:t>1 этаж, окно №3</w:t>
            </w:r>
          </w:p>
          <w:p w:rsidR="003B44F3" w:rsidRPr="00B60D91" w:rsidRDefault="003B44F3" w:rsidP="0011188F">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11188F">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11188F">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11188F">
            <w:pPr>
              <w:pStyle w:val="table100"/>
              <w:spacing w:line="190" w:lineRule="exact"/>
              <w:jc w:val="both"/>
              <w:rPr>
                <w:sz w:val="16"/>
                <w:szCs w:val="16"/>
              </w:rPr>
            </w:pPr>
            <w:r w:rsidRPr="00B60D91">
              <w:rPr>
                <w:sz w:val="16"/>
                <w:szCs w:val="16"/>
              </w:rPr>
              <w:lastRenderedPageBreak/>
              <w:t xml:space="preserve">заявление </w:t>
            </w:r>
          </w:p>
          <w:p w:rsidR="003B44F3" w:rsidRPr="00B60D91" w:rsidRDefault="003B44F3" w:rsidP="0011188F">
            <w:pPr>
              <w:pStyle w:val="table100"/>
              <w:spacing w:line="190" w:lineRule="exact"/>
              <w:jc w:val="both"/>
              <w:rPr>
                <w:sz w:val="16"/>
                <w:szCs w:val="16"/>
              </w:rPr>
            </w:pPr>
          </w:p>
          <w:p w:rsidR="003B44F3" w:rsidRPr="00B60D91" w:rsidRDefault="003B44F3" w:rsidP="0011188F">
            <w:pPr>
              <w:pStyle w:val="table100"/>
              <w:spacing w:line="190" w:lineRule="exact"/>
              <w:jc w:val="both"/>
              <w:rPr>
                <w:sz w:val="16"/>
                <w:szCs w:val="16"/>
              </w:rPr>
            </w:pPr>
            <w:r w:rsidRPr="00B60D91">
              <w:rPr>
                <w:spacing w:val="-8"/>
                <w:sz w:val="16"/>
                <w:szCs w:val="16"/>
              </w:rPr>
              <w:t>паспорт или иной документ,</w:t>
            </w:r>
            <w:r w:rsidRPr="00B60D91">
              <w:rPr>
                <w:sz w:val="16"/>
                <w:szCs w:val="16"/>
              </w:rPr>
              <w:t xml:space="preserve"> </w:t>
            </w:r>
            <w:r w:rsidRPr="00B60D91">
              <w:rPr>
                <w:spacing w:val="-4"/>
                <w:sz w:val="16"/>
                <w:szCs w:val="16"/>
              </w:rPr>
              <w:t>удостоверяющий личность</w:t>
            </w:r>
            <w:r w:rsidRPr="00B60D91">
              <w:rPr>
                <w:sz w:val="16"/>
                <w:szCs w:val="16"/>
              </w:rPr>
              <w:t xml:space="preserve"> </w:t>
            </w:r>
            <w:r w:rsidRPr="00B60D91">
              <w:rPr>
                <w:spacing w:val="-8"/>
                <w:sz w:val="16"/>
                <w:szCs w:val="16"/>
              </w:rPr>
              <w:t>кандидата в опекуны (попе</w:t>
            </w:r>
            <w:r w:rsidRPr="00B60D91">
              <w:rPr>
                <w:sz w:val="16"/>
                <w:szCs w:val="16"/>
              </w:rPr>
              <w:t>чители)</w:t>
            </w:r>
          </w:p>
          <w:p w:rsidR="003B44F3" w:rsidRPr="00B60D91" w:rsidRDefault="003B44F3" w:rsidP="0011188F">
            <w:pPr>
              <w:pStyle w:val="table100"/>
              <w:spacing w:line="190" w:lineRule="exact"/>
              <w:jc w:val="both"/>
              <w:rPr>
                <w:sz w:val="16"/>
                <w:szCs w:val="16"/>
              </w:rPr>
            </w:pPr>
            <w:r w:rsidRPr="00B60D91">
              <w:rPr>
                <w:sz w:val="16"/>
                <w:szCs w:val="16"/>
              </w:rPr>
              <w:lastRenderedPageBreak/>
              <w:t>автобиография кандидата в опекуны (попечители)</w:t>
            </w:r>
          </w:p>
          <w:p w:rsidR="003B44F3" w:rsidRPr="00B60D91" w:rsidRDefault="003B44F3" w:rsidP="0011188F">
            <w:pPr>
              <w:pStyle w:val="table100"/>
              <w:spacing w:line="190" w:lineRule="exact"/>
              <w:jc w:val="both"/>
              <w:rPr>
                <w:sz w:val="16"/>
                <w:szCs w:val="16"/>
              </w:rPr>
            </w:pPr>
          </w:p>
          <w:p w:rsidR="003B44F3" w:rsidRPr="00B60D91" w:rsidRDefault="003B44F3" w:rsidP="0011188F">
            <w:pPr>
              <w:pStyle w:val="table100"/>
              <w:spacing w:line="190" w:lineRule="exact"/>
              <w:jc w:val="both"/>
              <w:rPr>
                <w:sz w:val="16"/>
                <w:szCs w:val="16"/>
              </w:rPr>
            </w:pPr>
            <w:r w:rsidRPr="00B60D91">
              <w:rPr>
                <w:sz w:val="16"/>
                <w:szCs w:val="16"/>
              </w:rPr>
              <w:t>одна фотография заявителя размером 30х40 мм</w:t>
            </w:r>
          </w:p>
          <w:p w:rsidR="003B44F3" w:rsidRPr="00B60D91" w:rsidRDefault="003B44F3" w:rsidP="0011188F">
            <w:pPr>
              <w:pStyle w:val="table100"/>
              <w:spacing w:line="190" w:lineRule="exact"/>
              <w:jc w:val="both"/>
              <w:rPr>
                <w:sz w:val="16"/>
                <w:szCs w:val="16"/>
              </w:rPr>
            </w:pPr>
          </w:p>
          <w:p w:rsidR="003B44F3" w:rsidRPr="00B60D91" w:rsidRDefault="003B44F3" w:rsidP="0011188F">
            <w:pPr>
              <w:pStyle w:val="table100"/>
              <w:spacing w:line="190" w:lineRule="exact"/>
              <w:jc w:val="both"/>
              <w:rPr>
                <w:sz w:val="16"/>
                <w:szCs w:val="16"/>
              </w:rPr>
            </w:pPr>
            <w:r w:rsidRPr="00B60D91">
              <w:rPr>
                <w:sz w:val="16"/>
                <w:szCs w:val="16"/>
              </w:rPr>
              <w:t>медицинская справка о состоянии здоровья кандидата в опекуны (попечители)</w:t>
            </w:r>
          </w:p>
          <w:p w:rsidR="003B44F3" w:rsidRPr="00B60D91" w:rsidRDefault="003B44F3" w:rsidP="0011188F">
            <w:pPr>
              <w:pStyle w:val="table100"/>
              <w:spacing w:line="190" w:lineRule="exact"/>
              <w:jc w:val="both"/>
              <w:rPr>
                <w:sz w:val="16"/>
                <w:szCs w:val="16"/>
              </w:rPr>
            </w:pPr>
          </w:p>
          <w:p w:rsidR="003B44F3" w:rsidRPr="00B60D91" w:rsidRDefault="003B44F3" w:rsidP="0011188F">
            <w:pPr>
              <w:pStyle w:val="table100"/>
              <w:spacing w:line="190" w:lineRule="exact"/>
              <w:jc w:val="both"/>
              <w:rPr>
                <w:sz w:val="16"/>
                <w:szCs w:val="16"/>
              </w:rPr>
            </w:pPr>
            <w:r w:rsidRPr="00B60D91">
              <w:rPr>
                <w:spacing w:val="-8"/>
                <w:sz w:val="16"/>
                <w:szCs w:val="16"/>
              </w:rPr>
              <w:t>документ, подтверждающий</w:t>
            </w:r>
            <w:r w:rsidRPr="00B60D91">
              <w:rPr>
                <w:sz w:val="16"/>
                <w:szCs w:val="16"/>
              </w:rPr>
              <w:t xml:space="preserve"> наличие основания назначения опеки (попечительства)</w:t>
            </w:r>
          </w:p>
          <w:p w:rsidR="003B44F3" w:rsidRPr="00B60D91" w:rsidRDefault="003B44F3" w:rsidP="0011188F">
            <w:pPr>
              <w:pStyle w:val="table100"/>
              <w:spacing w:line="190" w:lineRule="exact"/>
              <w:jc w:val="both"/>
              <w:rPr>
                <w:sz w:val="16"/>
                <w:szCs w:val="16"/>
              </w:rPr>
            </w:pPr>
          </w:p>
        </w:tc>
        <w:tc>
          <w:tcPr>
            <w:tcW w:w="993" w:type="dxa"/>
          </w:tcPr>
          <w:p w:rsidR="003B44F3" w:rsidRPr="00B60D91" w:rsidRDefault="003B44F3" w:rsidP="0011188F">
            <w:pPr>
              <w:pStyle w:val="table100"/>
              <w:spacing w:line="190" w:lineRule="exact"/>
              <w:jc w:val="both"/>
              <w:rPr>
                <w:sz w:val="16"/>
                <w:szCs w:val="16"/>
              </w:rPr>
            </w:pPr>
            <w:r w:rsidRPr="00B60D91">
              <w:rPr>
                <w:sz w:val="16"/>
                <w:szCs w:val="16"/>
              </w:rPr>
              <w:lastRenderedPageBreak/>
              <w:t>бесплатно</w:t>
            </w:r>
          </w:p>
        </w:tc>
        <w:tc>
          <w:tcPr>
            <w:tcW w:w="1134" w:type="dxa"/>
          </w:tcPr>
          <w:p w:rsidR="003B44F3" w:rsidRPr="00B60D91" w:rsidRDefault="003B44F3" w:rsidP="0011188F">
            <w:pPr>
              <w:pStyle w:val="table100"/>
              <w:spacing w:line="190" w:lineRule="exact"/>
              <w:jc w:val="both"/>
              <w:rPr>
                <w:sz w:val="16"/>
                <w:szCs w:val="16"/>
              </w:rPr>
            </w:pPr>
            <w:r w:rsidRPr="00B60D91">
              <w:rPr>
                <w:sz w:val="16"/>
                <w:szCs w:val="16"/>
              </w:rPr>
              <w:t xml:space="preserve">15 дней со дня подачи заявления, а в случае </w:t>
            </w:r>
            <w:r w:rsidRPr="00B60D91">
              <w:rPr>
                <w:sz w:val="16"/>
                <w:szCs w:val="16"/>
              </w:rPr>
              <w:lastRenderedPageBreak/>
              <w:t>запроса документов и (или) сведений от других государственных органов, иных организаций – 1 месяц</w:t>
            </w:r>
          </w:p>
        </w:tc>
        <w:tc>
          <w:tcPr>
            <w:tcW w:w="992" w:type="dxa"/>
          </w:tcPr>
          <w:p w:rsidR="003B44F3" w:rsidRPr="00B60D91" w:rsidRDefault="003B44F3" w:rsidP="0011188F">
            <w:pPr>
              <w:pStyle w:val="table100"/>
              <w:spacing w:line="190" w:lineRule="exact"/>
              <w:jc w:val="both"/>
              <w:rPr>
                <w:sz w:val="16"/>
                <w:szCs w:val="16"/>
              </w:rPr>
            </w:pPr>
            <w:r w:rsidRPr="00B60D91">
              <w:rPr>
                <w:sz w:val="16"/>
                <w:szCs w:val="16"/>
              </w:rPr>
              <w:lastRenderedPageBreak/>
              <w:t>бессрочно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9</w:t>
            </w:r>
            <w:r w:rsidR="007B6294">
              <w:rPr>
                <w:rFonts w:ascii="Times New Roman" w:hAnsi="Times New Roman" w:cs="Times New Roman"/>
                <w:sz w:val="16"/>
                <w:szCs w:val="16"/>
              </w:rPr>
              <w:t>3</w:t>
            </w:r>
          </w:p>
        </w:tc>
        <w:tc>
          <w:tcPr>
            <w:tcW w:w="2600" w:type="dxa"/>
          </w:tcPr>
          <w:p w:rsidR="003B44F3" w:rsidRPr="00B60D91" w:rsidRDefault="003B44F3" w:rsidP="005F7181">
            <w:pPr>
              <w:pStyle w:val="table100"/>
              <w:spacing w:line="190" w:lineRule="exact"/>
              <w:jc w:val="both"/>
              <w:rPr>
                <w:spacing w:val="-4"/>
                <w:sz w:val="16"/>
                <w:szCs w:val="16"/>
                <w:highlight w:val="yellow"/>
              </w:rPr>
            </w:pPr>
            <w:r w:rsidRPr="00B60D91">
              <w:rPr>
                <w:spacing w:val="-4"/>
                <w:sz w:val="16"/>
                <w:szCs w:val="16"/>
              </w:rPr>
              <w:t>4.4. Принятие решения об установлении опеки (попечительства) над несовершеннолетним и назначении опекуна (попечителя)</w:t>
            </w:r>
          </w:p>
        </w:tc>
        <w:tc>
          <w:tcPr>
            <w:tcW w:w="1227" w:type="dxa"/>
          </w:tcPr>
          <w:p w:rsidR="003B44F3" w:rsidRPr="00B60D91" w:rsidRDefault="003B44F3" w:rsidP="005F7181">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5F7181">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5F7181">
            <w:pPr>
              <w:pStyle w:val="table100"/>
              <w:spacing w:line="190" w:lineRule="exact"/>
              <w:jc w:val="both"/>
              <w:rPr>
                <w:sz w:val="16"/>
                <w:szCs w:val="16"/>
              </w:rPr>
            </w:pPr>
            <w:r w:rsidRPr="00B60D91">
              <w:rPr>
                <w:sz w:val="16"/>
                <w:szCs w:val="16"/>
              </w:rPr>
              <w:t>тел. 5 79 21</w:t>
            </w:r>
          </w:p>
          <w:p w:rsidR="003B44F3" w:rsidRPr="00B60D91" w:rsidRDefault="003B44F3" w:rsidP="005F7181">
            <w:pPr>
              <w:pStyle w:val="table100"/>
              <w:spacing w:line="190" w:lineRule="exact"/>
              <w:jc w:val="both"/>
              <w:rPr>
                <w:sz w:val="16"/>
                <w:szCs w:val="16"/>
              </w:rPr>
            </w:pPr>
          </w:p>
        </w:tc>
        <w:tc>
          <w:tcPr>
            <w:tcW w:w="3685" w:type="dxa"/>
          </w:tcPr>
          <w:p w:rsidR="003B44F3" w:rsidRPr="00B60D91" w:rsidRDefault="003B44F3" w:rsidP="005F7181">
            <w:pPr>
              <w:pStyle w:val="table100"/>
              <w:spacing w:line="190" w:lineRule="exact"/>
              <w:jc w:val="both"/>
              <w:rPr>
                <w:sz w:val="16"/>
                <w:szCs w:val="16"/>
              </w:rPr>
            </w:pPr>
            <w:r w:rsidRPr="00B60D91">
              <w:rPr>
                <w:sz w:val="16"/>
                <w:szCs w:val="16"/>
              </w:rPr>
              <w:t>заявление</w:t>
            </w:r>
          </w:p>
          <w:p w:rsidR="003B44F3" w:rsidRPr="00B60D91" w:rsidRDefault="003B44F3" w:rsidP="005F7181">
            <w:pPr>
              <w:pStyle w:val="table100"/>
              <w:spacing w:line="190" w:lineRule="exact"/>
              <w:jc w:val="both"/>
              <w:rPr>
                <w:sz w:val="16"/>
                <w:szCs w:val="16"/>
              </w:rPr>
            </w:pPr>
          </w:p>
          <w:p w:rsidR="003B44F3" w:rsidRPr="00B60D91" w:rsidRDefault="003B44F3" w:rsidP="005F7181">
            <w:pPr>
              <w:pStyle w:val="table100"/>
              <w:spacing w:line="190" w:lineRule="exact"/>
              <w:jc w:val="both"/>
              <w:rPr>
                <w:sz w:val="16"/>
                <w:szCs w:val="16"/>
              </w:rPr>
            </w:pPr>
            <w:r w:rsidRPr="00B60D91">
              <w:rPr>
                <w:spacing w:val="-8"/>
                <w:sz w:val="16"/>
                <w:szCs w:val="16"/>
              </w:rPr>
              <w:t>паспорт или иной документ,</w:t>
            </w:r>
            <w:r w:rsidRPr="00B60D91">
              <w:rPr>
                <w:sz w:val="16"/>
                <w:szCs w:val="16"/>
              </w:rPr>
              <w:t xml:space="preserve"> </w:t>
            </w:r>
            <w:r w:rsidRPr="00B60D91">
              <w:rPr>
                <w:spacing w:val="-4"/>
                <w:sz w:val="16"/>
                <w:szCs w:val="16"/>
              </w:rPr>
              <w:t>удостоверяющий личность</w:t>
            </w:r>
            <w:r w:rsidRPr="00B60D91">
              <w:rPr>
                <w:sz w:val="16"/>
                <w:szCs w:val="16"/>
              </w:rPr>
              <w:t xml:space="preserve"> кандидата в опекуны (попечители)</w:t>
            </w:r>
          </w:p>
          <w:p w:rsidR="003B44F3" w:rsidRPr="00B60D91" w:rsidRDefault="003B44F3" w:rsidP="005F7181">
            <w:pPr>
              <w:pStyle w:val="table100"/>
              <w:spacing w:line="190" w:lineRule="exact"/>
              <w:jc w:val="both"/>
              <w:rPr>
                <w:sz w:val="16"/>
                <w:szCs w:val="16"/>
              </w:rPr>
            </w:pPr>
          </w:p>
          <w:p w:rsidR="003B44F3" w:rsidRPr="00B60D91" w:rsidRDefault="003B44F3" w:rsidP="005F7181">
            <w:pPr>
              <w:pStyle w:val="table100"/>
              <w:spacing w:line="190" w:lineRule="exact"/>
              <w:jc w:val="both"/>
              <w:rPr>
                <w:sz w:val="16"/>
                <w:szCs w:val="16"/>
              </w:rPr>
            </w:pPr>
            <w:r w:rsidRPr="00B60D91">
              <w:rPr>
                <w:sz w:val="16"/>
                <w:szCs w:val="16"/>
              </w:rPr>
              <w:t>автобиография кандидата в опекуны (попечители)</w:t>
            </w:r>
          </w:p>
          <w:p w:rsidR="003B44F3" w:rsidRPr="00B60D91" w:rsidRDefault="003B44F3" w:rsidP="005F7181">
            <w:pPr>
              <w:pStyle w:val="table100"/>
              <w:spacing w:line="190" w:lineRule="exact"/>
              <w:jc w:val="both"/>
              <w:rPr>
                <w:sz w:val="16"/>
                <w:szCs w:val="16"/>
              </w:rPr>
            </w:pPr>
          </w:p>
          <w:p w:rsidR="003B44F3" w:rsidRPr="00B60D91" w:rsidRDefault="003B44F3" w:rsidP="005F7181">
            <w:pPr>
              <w:pStyle w:val="table100"/>
              <w:spacing w:line="190" w:lineRule="exact"/>
              <w:jc w:val="both"/>
              <w:rPr>
                <w:sz w:val="16"/>
                <w:szCs w:val="16"/>
              </w:rPr>
            </w:pPr>
            <w:r w:rsidRPr="00B60D91">
              <w:rPr>
                <w:sz w:val="16"/>
                <w:szCs w:val="16"/>
              </w:rPr>
              <w:t>одна фотография заявителя размером 30х40 мм</w:t>
            </w:r>
          </w:p>
          <w:p w:rsidR="003B44F3" w:rsidRPr="00B60D91" w:rsidRDefault="003B44F3" w:rsidP="005F7181">
            <w:pPr>
              <w:pStyle w:val="table100"/>
              <w:spacing w:line="190" w:lineRule="exact"/>
              <w:jc w:val="both"/>
              <w:rPr>
                <w:sz w:val="16"/>
                <w:szCs w:val="16"/>
              </w:rPr>
            </w:pPr>
          </w:p>
          <w:p w:rsidR="003B44F3" w:rsidRPr="00B60D91" w:rsidRDefault="003B44F3" w:rsidP="005F7181">
            <w:pPr>
              <w:pStyle w:val="table100"/>
              <w:spacing w:line="190" w:lineRule="exact"/>
              <w:jc w:val="both"/>
              <w:rPr>
                <w:sz w:val="16"/>
                <w:szCs w:val="16"/>
              </w:rPr>
            </w:pPr>
            <w:r w:rsidRPr="00B60D91">
              <w:rPr>
                <w:spacing w:val="-4"/>
                <w:sz w:val="16"/>
                <w:szCs w:val="16"/>
              </w:rPr>
              <w:t>медицинские справки о со</w:t>
            </w:r>
            <w:r w:rsidRPr="00B60D91">
              <w:rPr>
                <w:sz w:val="16"/>
                <w:szCs w:val="16"/>
              </w:rPr>
              <w:softHyphen/>
              <w:t xml:space="preserve">стоянии здоровья </w:t>
            </w:r>
            <w:r w:rsidRPr="00B60D91">
              <w:rPr>
                <w:spacing w:val="-8"/>
                <w:sz w:val="16"/>
                <w:szCs w:val="16"/>
              </w:rPr>
              <w:t>кандидата в опекуны (попечители</w:t>
            </w:r>
            <w:r w:rsidRPr="00B60D91">
              <w:rPr>
                <w:sz w:val="16"/>
                <w:szCs w:val="16"/>
              </w:rPr>
              <w:t>), а также членов семьи кандидата в опекуны (попечители)</w:t>
            </w:r>
          </w:p>
          <w:p w:rsidR="003B44F3" w:rsidRPr="00B60D91" w:rsidRDefault="003B44F3" w:rsidP="005F7181">
            <w:pPr>
              <w:pStyle w:val="table100"/>
              <w:spacing w:line="190" w:lineRule="exact"/>
              <w:jc w:val="both"/>
              <w:rPr>
                <w:sz w:val="16"/>
                <w:szCs w:val="16"/>
              </w:rPr>
            </w:pPr>
          </w:p>
          <w:p w:rsidR="003B44F3" w:rsidRPr="00B60D91" w:rsidRDefault="003B44F3" w:rsidP="005F7181">
            <w:pPr>
              <w:pStyle w:val="table100"/>
              <w:spacing w:line="190" w:lineRule="exact"/>
              <w:jc w:val="both"/>
              <w:rPr>
                <w:sz w:val="16"/>
                <w:szCs w:val="16"/>
              </w:rPr>
            </w:pPr>
            <w:r w:rsidRPr="00B60D91">
              <w:rPr>
                <w:sz w:val="16"/>
                <w:szCs w:val="16"/>
              </w:rPr>
              <w:t>документы, подтверждающие отсутствие у ребенка родителей либо наличие другого основания назначения опеки (попечительства)</w:t>
            </w:r>
            <w:r w:rsidRPr="00B60D91">
              <w:rPr>
                <w:sz w:val="16"/>
                <w:szCs w:val="16"/>
              </w:rPr>
              <w:br/>
              <w:t xml:space="preserve">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w:t>
            </w:r>
            <w:r w:rsidRPr="00B60D91">
              <w:rPr>
                <w:spacing w:val="-4"/>
                <w:sz w:val="16"/>
                <w:szCs w:val="16"/>
              </w:rPr>
              <w:t>родители которого не могут исполнять родительские обя</w:t>
            </w:r>
            <w:r w:rsidRPr="00B60D91">
              <w:rPr>
                <w:sz w:val="16"/>
                <w:szCs w:val="16"/>
              </w:rPr>
              <w:t>занности по уважительным причинам (командировка, болезнь и другие)</w:t>
            </w:r>
          </w:p>
          <w:p w:rsidR="003B44F3" w:rsidRPr="00B60D91" w:rsidRDefault="003B44F3" w:rsidP="005F7181">
            <w:pPr>
              <w:pStyle w:val="table100"/>
              <w:spacing w:line="190" w:lineRule="exact"/>
              <w:jc w:val="both"/>
              <w:rPr>
                <w:sz w:val="16"/>
                <w:szCs w:val="16"/>
              </w:rPr>
            </w:pPr>
          </w:p>
          <w:p w:rsidR="003B44F3" w:rsidRPr="00B60D91" w:rsidRDefault="003B44F3" w:rsidP="005F7181">
            <w:pPr>
              <w:pStyle w:val="table100"/>
              <w:spacing w:line="190" w:lineRule="exact"/>
              <w:jc w:val="both"/>
              <w:rPr>
                <w:sz w:val="16"/>
                <w:szCs w:val="16"/>
              </w:rPr>
            </w:pPr>
            <w:r w:rsidRPr="00B60D91">
              <w:rPr>
                <w:sz w:val="16"/>
                <w:szCs w:val="16"/>
              </w:rPr>
              <w:t xml:space="preserve">письменное разрешение на установление опеки (попечительства) компетентного органа государства, гражданином которого является ребенок, </w:t>
            </w:r>
            <w:r w:rsidRPr="00B60D91">
              <w:rPr>
                <w:spacing w:val="-8"/>
                <w:sz w:val="16"/>
                <w:szCs w:val="16"/>
              </w:rPr>
              <w:t>проживающий (находящий</w:t>
            </w:r>
            <w:r w:rsidRPr="00B60D91">
              <w:rPr>
                <w:sz w:val="16"/>
                <w:szCs w:val="16"/>
              </w:rPr>
              <w:t xml:space="preserve">ся) на территории Республики Беларусь, – в случае </w:t>
            </w:r>
            <w:r w:rsidRPr="00B60D91">
              <w:rPr>
                <w:spacing w:val="-8"/>
                <w:sz w:val="16"/>
                <w:szCs w:val="16"/>
              </w:rPr>
              <w:t>установления над ним опеки</w:t>
            </w:r>
            <w:r w:rsidRPr="00B60D91">
              <w:rPr>
                <w:sz w:val="16"/>
                <w:szCs w:val="16"/>
              </w:rPr>
              <w:t xml:space="preserve"> (попечительства) постоянно проживающими на территории Республики Беларусь гражданами Республики Беларусь, </w:t>
            </w:r>
            <w:r w:rsidRPr="00B60D91">
              <w:rPr>
                <w:spacing w:val="-8"/>
                <w:sz w:val="16"/>
                <w:szCs w:val="16"/>
              </w:rPr>
              <w:t>иностранными гражданами или</w:t>
            </w:r>
            <w:r w:rsidRPr="00B60D91">
              <w:rPr>
                <w:sz w:val="16"/>
                <w:szCs w:val="16"/>
              </w:rPr>
              <w:t xml:space="preserve">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p>
          <w:p w:rsidR="003B44F3" w:rsidRPr="00B60D91" w:rsidRDefault="003B44F3" w:rsidP="005F7181">
            <w:pPr>
              <w:pStyle w:val="table100"/>
              <w:spacing w:line="190" w:lineRule="exact"/>
              <w:jc w:val="both"/>
              <w:rPr>
                <w:sz w:val="16"/>
                <w:szCs w:val="16"/>
              </w:rPr>
            </w:pPr>
          </w:p>
          <w:p w:rsidR="003B44F3" w:rsidRPr="00B60D91" w:rsidRDefault="003B44F3" w:rsidP="005F7181">
            <w:pPr>
              <w:pStyle w:val="table100"/>
              <w:spacing w:line="190" w:lineRule="exact"/>
              <w:jc w:val="both"/>
              <w:rPr>
                <w:sz w:val="16"/>
                <w:szCs w:val="16"/>
              </w:rPr>
            </w:pPr>
            <w:r w:rsidRPr="00B60D91">
              <w:rPr>
                <w:sz w:val="16"/>
                <w:szCs w:val="16"/>
              </w:rPr>
              <w:t>свидетельство о заключении брака – в случае, если кандидат в опекуны (попечители) состоит в браке</w:t>
            </w:r>
          </w:p>
          <w:p w:rsidR="003B44F3" w:rsidRPr="00B60D91" w:rsidRDefault="003B44F3" w:rsidP="005F7181">
            <w:pPr>
              <w:pStyle w:val="table100"/>
              <w:spacing w:line="190" w:lineRule="exact"/>
              <w:jc w:val="both"/>
              <w:rPr>
                <w:sz w:val="16"/>
                <w:szCs w:val="16"/>
              </w:rPr>
            </w:pPr>
          </w:p>
          <w:p w:rsidR="003B44F3" w:rsidRPr="00B60D91" w:rsidRDefault="003B44F3" w:rsidP="005F7181">
            <w:pPr>
              <w:pStyle w:val="table100"/>
              <w:spacing w:line="190" w:lineRule="exact"/>
              <w:jc w:val="both"/>
              <w:rPr>
                <w:sz w:val="16"/>
                <w:szCs w:val="16"/>
              </w:rPr>
            </w:pPr>
            <w:r w:rsidRPr="00B60D91">
              <w:rPr>
                <w:sz w:val="16"/>
                <w:szCs w:val="16"/>
              </w:rPr>
              <w:t>письменное согласие совершеннолетних членов семьи кандидата в опекуны (попечители), проживающих совместно с ним</w:t>
            </w:r>
          </w:p>
        </w:tc>
        <w:tc>
          <w:tcPr>
            <w:tcW w:w="993" w:type="dxa"/>
          </w:tcPr>
          <w:p w:rsidR="003B44F3" w:rsidRPr="00B60D91" w:rsidRDefault="003B44F3" w:rsidP="005F7181">
            <w:pPr>
              <w:pStyle w:val="table100"/>
              <w:spacing w:line="190" w:lineRule="exact"/>
              <w:jc w:val="both"/>
              <w:rPr>
                <w:sz w:val="16"/>
                <w:szCs w:val="16"/>
              </w:rPr>
            </w:pPr>
            <w:r w:rsidRPr="00B60D91">
              <w:rPr>
                <w:sz w:val="16"/>
                <w:szCs w:val="16"/>
              </w:rPr>
              <w:t>бесплатно</w:t>
            </w:r>
          </w:p>
        </w:tc>
        <w:tc>
          <w:tcPr>
            <w:tcW w:w="1134" w:type="dxa"/>
          </w:tcPr>
          <w:p w:rsidR="003B44F3" w:rsidRPr="00B60D91" w:rsidRDefault="003B44F3" w:rsidP="005F7181">
            <w:pPr>
              <w:pStyle w:val="table100"/>
              <w:spacing w:line="190" w:lineRule="exact"/>
              <w:jc w:val="both"/>
              <w:rPr>
                <w:sz w:val="16"/>
                <w:szCs w:val="16"/>
              </w:rPr>
            </w:pPr>
            <w:r w:rsidRPr="00B60D91">
              <w:rPr>
                <w:sz w:val="16"/>
                <w:szCs w:val="16"/>
              </w:rPr>
              <w:t>1 месяц со дня подачи заявления</w:t>
            </w:r>
          </w:p>
        </w:tc>
        <w:tc>
          <w:tcPr>
            <w:tcW w:w="992" w:type="dxa"/>
          </w:tcPr>
          <w:p w:rsidR="003B44F3" w:rsidRPr="00B60D91" w:rsidRDefault="003B44F3" w:rsidP="005F7181">
            <w:pPr>
              <w:pStyle w:val="table100"/>
              <w:spacing w:line="190" w:lineRule="exact"/>
              <w:jc w:val="both"/>
              <w:rPr>
                <w:sz w:val="16"/>
                <w:szCs w:val="16"/>
              </w:rPr>
            </w:pPr>
            <w:r w:rsidRPr="00B60D91">
              <w:rPr>
                <w:sz w:val="16"/>
                <w:szCs w:val="16"/>
              </w:rPr>
              <w:t>до достижения ребенком (детьми) 18-летнего возраста</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9</w:t>
            </w:r>
            <w:r w:rsidR="007B6294">
              <w:rPr>
                <w:rFonts w:ascii="Times New Roman" w:hAnsi="Times New Roman" w:cs="Times New Roman"/>
                <w:sz w:val="16"/>
                <w:szCs w:val="16"/>
              </w:rPr>
              <w:t>4</w:t>
            </w:r>
          </w:p>
        </w:tc>
        <w:tc>
          <w:tcPr>
            <w:tcW w:w="2600" w:type="dxa"/>
          </w:tcPr>
          <w:p w:rsidR="003B44F3" w:rsidRPr="00B60D91" w:rsidRDefault="003B44F3" w:rsidP="008C4C5C">
            <w:pPr>
              <w:pStyle w:val="table100"/>
              <w:spacing w:line="190" w:lineRule="exact"/>
              <w:jc w:val="both"/>
              <w:rPr>
                <w:sz w:val="16"/>
                <w:szCs w:val="16"/>
              </w:rPr>
            </w:pPr>
            <w:r w:rsidRPr="00B60D91">
              <w:rPr>
                <w:sz w:val="16"/>
                <w:szCs w:val="16"/>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p w:rsidR="003B44F3" w:rsidRPr="00B60D91" w:rsidRDefault="003B44F3" w:rsidP="008C4C5C">
            <w:pPr>
              <w:pStyle w:val="table100"/>
              <w:spacing w:line="190" w:lineRule="exact"/>
              <w:jc w:val="both"/>
              <w:rPr>
                <w:sz w:val="16"/>
                <w:szCs w:val="16"/>
                <w:highlight w:val="yellow"/>
              </w:rPr>
            </w:pPr>
          </w:p>
        </w:tc>
        <w:tc>
          <w:tcPr>
            <w:tcW w:w="1227" w:type="dxa"/>
          </w:tcPr>
          <w:p w:rsidR="003B44F3" w:rsidRPr="00B60D91" w:rsidRDefault="003B44F3" w:rsidP="008C4C5C">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8C4C5C">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w:t>
            </w:r>
            <w:r w:rsidRPr="00B60D91">
              <w:rPr>
                <w:sz w:val="16"/>
                <w:szCs w:val="16"/>
              </w:rPr>
              <w:lastRenderedPageBreak/>
              <w:t xml:space="preserve">специалист отдела жилищно-коммунального хозяйства райисполкома, </w:t>
            </w:r>
          </w:p>
          <w:p w:rsidR="003B44F3" w:rsidRPr="00B60D91" w:rsidRDefault="003B44F3" w:rsidP="008C4C5C">
            <w:pPr>
              <w:pStyle w:val="table100"/>
              <w:spacing w:line="190" w:lineRule="exact"/>
              <w:jc w:val="both"/>
              <w:rPr>
                <w:sz w:val="16"/>
                <w:szCs w:val="16"/>
              </w:rPr>
            </w:pPr>
            <w:r w:rsidRPr="00B60D91">
              <w:rPr>
                <w:sz w:val="16"/>
                <w:szCs w:val="16"/>
              </w:rPr>
              <w:t>тел. 5 79 21</w:t>
            </w:r>
          </w:p>
        </w:tc>
        <w:tc>
          <w:tcPr>
            <w:tcW w:w="3685" w:type="dxa"/>
          </w:tcPr>
          <w:p w:rsidR="003B44F3" w:rsidRPr="00B60D91" w:rsidRDefault="003B44F3" w:rsidP="008C4C5C">
            <w:pPr>
              <w:pStyle w:val="table100"/>
              <w:spacing w:line="190" w:lineRule="exact"/>
              <w:jc w:val="both"/>
              <w:rPr>
                <w:sz w:val="16"/>
                <w:szCs w:val="16"/>
              </w:rPr>
            </w:pPr>
            <w:r w:rsidRPr="00B60D91">
              <w:rPr>
                <w:sz w:val="16"/>
                <w:szCs w:val="16"/>
              </w:rPr>
              <w:lastRenderedPageBreak/>
              <w:t xml:space="preserve">заявление с указанием причин совершения и </w:t>
            </w:r>
            <w:r w:rsidRPr="00B60D91">
              <w:rPr>
                <w:spacing w:val="-4"/>
                <w:sz w:val="16"/>
                <w:szCs w:val="16"/>
              </w:rPr>
              <w:t>описанием предполагаемой сдел</w:t>
            </w:r>
            <w:r w:rsidRPr="00B60D91">
              <w:rPr>
                <w:sz w:val="16"/>
                <w:szCs w:val="16"/>
              </w:rPr>
              <w:t>ки с имуществом ребенка, подопечного</w:t>
            </w:r>
          </w:p>
          <w:p w:rsidR="003B44F3" w:rsidRPr="00B60D91" w:rsidRDefault="003B44F3" w:rsidP="008C4C5C">
            <w:pPr>
              <w:pStyle w:val="table100"/>
              <w:spacing w:line="190" w:lineRule="exact"/>
              <w:jc w:val="both"/>
              <w:rPr>
                <w:sz w:val="16"/>
                <w:szCs w:val="16"/>
              </w:rPr>
            </w:pPr>
          </w:p>
          <w:p w:rsidR="003B44F3" w:rsidRPr="00B60D91" w:rsidRDefault="003B44F3" w:rsidP="008C4C5C">
            <w:pPr>
              <w:pStyle w:val="table100"/>
              <w:spacing w:line="190" w:lineRule="exact"/>
              <w:jc w:val="both"/>
              <w:rPr>
                <w:sz w:val="16"/>
                <w:szCs w:val="16"/>
              </w:rPr>
            </w:pPr>
            <w:r w:rsidRPr="00B60D91">
              <w:rPr>
                <w:spacing w:val="-8"/>
                <w:sz w:val="16"/>
                <w:szCs w:val="16"/>
              </w:rPr>
              <w:t>паспорт или иной документ,</w:t>
            </w:r>
            <w:r w:rsidRPr="00B60D91">
              <w:rPr>
                <w:sz w:val="16"/>
                <w:szCs w:val="16"/>
              </w:rPr>
              <w:t xml:space="preserve"> </w:t>
            </w:r>
            <w:r w:rsidRPr="00B60D91">
              <w:rPr>
                <w:spacing w:val="-4"/>
                <w:sz w:val="16"/>
                <w:szCs w:val="16"/>
              </w:rPr>
              <w:t>удостоверяющий личность</w:t>
            </w:r>
            <w:r w:rsidRPr="00B60D91">
              <w:rPr>
                <w:sz w:val="16"/>
                <w:szCs w:val="16"/>
              </w:rPr>
              <w:t xml:space="preserve"> родителя, опекуна (попечителя)</w:t>
            </w:r>
          </w:p>
          <w:p w:rsidR="003B44F3" w:rsidRPr="00B60D91" w:rsidRDefault="003B44F3" w:rsidP="008C4C5C">
            <w:pPr>
              <w:pStyle w:val="table100"/>
              <w:spacing w:line="190" w:lineRule="exact"/>
              <w:jc w:val="both"/>
              <w:rPr>
                <w:sz w:val="16"/>
                <w:szCs w:val="16"/>
              </w:rPr>
            </w:pPr>
            <w:r w:rsidRPr="00B60D91">
              <w:rPr>
                <w:sz w:val="16"/>
                <w:szCs w:val="16"/>
              </w:rPr>
              <w:t>копии документов, подтверждающих принадлежность имущества ребенку, подопечному</w:t>
            </w:r>
          </w:p>
          <w:p w:rsidR="003B44F3" w:rsidRPr="00B60D91" w:rsidRDefault="003B44F3" w:rsidP="008C4C5C">
            <w:pPr>
              <w:pStyle w:val="table100"/>
              <w:spacing w:line="190" w:lineRule="exact"/>
              <w:jc w:val="both"/>
              <w:rPr>
                <w:sz w:val="16"/>
                <w:szCs w:val="16"/>
              </w:rPr>
            </w:pPr>
          </w:p>
          <w:p w:rsidR="003B44F3" w:rsidRPr="00B60D91" w:rsidRDefault="003B44F3" w:rsidP="008C4C5C">
            <w:pPr>
              <w:pStyle w:val="table100"/>
              <w:spacing w:line="190" w:lineRule="exact"/>
              <w:jc w:val="both"/>
              <w:rPr>
                <w:spacing w:val="-6"/>
                <w:sz w:val="16"/>
                <w:szCs w:val="16"/>
              </w:rPr>
            </w:pPr>
            <w:r w:rsidRPr="00B60D91">
              <w:rPr>
                <w:sz w:val="16"/>
                <w:szCs w:val="16"/>
              </w:rPr>
              <w:lastRenderedPageBreak/>
              <w:t xml:space="preserve">копия кредитного договора – в случае сдачи </w:t>
            </w:r>
            <w:r w:rsidRPr="00B60D91">
              <w:rPr>
                <w:spacing w:val="-6"/>
                <w:sz w:val="16"/>
                <w:szCs w:val="16"/>
              </w:rPr>
              <w:t>имущества ребенка, подопечного в залог</w:t>
            </w:r>
          </w:p>
          <w:p w:rsidR="003B44F3" w:rsidRPr="00B60D91" w:rsidRDefault="003B44F3" w:rsidP="008C4C5C">
            <w:pPr>
              <w:pStyle w:val="table100"/>
              <w:spacing w:line="190" w:lineRule="exact"/>
              <w:jc w:val="both"/>
              <w:rPr>
                <w:spacing w:val="-6"/>
                <w:sz w:val="16"/>
                <w:szCs w:val="16"/>
              </w:rPr>
            </w:pPr>
          </w:p>
          <w:p w:rsidR="003B44F3" w:rsidRPr="00B60D91" w:rsidRDefault="003B44F3" w:rsidP="008C4C5C">
            <w:pPr>
              <w:pStyle w:val="table100"/>
              <w:spacing w:line="190" w:lineRule="exact"/>
              <w:jc w:val="both"/>
              <w:rPr>
                <w:sz w:val="16"/>
                <w:szCs w:val="16"/>
              </w:rPr>
            </w:pPr>
            <w:r w:rsidRPr="00B60D91">
              <w:rPr>
                <w:sz w:val="16"/>
                <w:szCs w:val="16"/>
              </w:rPr>
              <w:t xml:space="preserve">свидетельство о рождении </w:t>
            </w:r>
            <w:r w:rsidRPr="00B60D91">
              <w:rPr>
                <w:spacing w:val="-12"/>
                <w:sz w:val="16"/>
                <w:szCs w:val="16"/>
              </w:rPr>
              <w:t xml:space="preserve">ребенка, подопечного (в </w:t>
            </w:r>
            <w:proofErr w:type="spellStart"/>
            <w:r w:rsidRPr="00B60D91">
              <w:rPr>
                <w:spacing w:val="-12"/>
                <w:sz w:val="16"/>
                <w:szCs w:val="16"/>
              </w:rPr>
              <w:t>слу</w:t>
            </w:r>
            <w:proofErr w:type="spellEnd"/>
            <w:r w:rsidRPr="00B60D91">
              <w:rPr>
                <w:spacing w:val="-12"/>
                <w:sz w:val="16"/>
                <w:szCs w:val="16"/>
              </w:rPr>
              <w:t>-</w:t>
            </w:r>
            <w:r w:rsidRPr="00B60D91">
              <w:rPr>
                <w:sz w:val="16"/>
                <w:szCs w:val="16"/>
              </w:rPr>
              <w:t>чае, если подопечный является несовершеннолетним)</w:t>
            </w:r>
          </w:p>
        </w:tc>
        <w:tc>
          <w:tcPr>
            <w:tcW w:w="993" w:type="dxa"/>
          </w:tcPr>
          <w:p w:rsidR="003B44F3" w:rsidRPr="00B60D91" w:rsidRDefault="003B44F3" w:rsidP="008C4C5C">
            <w:pPr>
              <w:pStyle w:val="table100"/>
              <w:spacing w:line="190" w:lineRule="exact"/>
              <w:jc w:val="both"/>
              <w:rPr>
                <w:sz w:val="16"/>
                <w:szCs w:val="16"/>
              </w:rPr>
            </w:pPr>
            <w:r w:rsidRPr="00B60D91">
              <w:rPr>
                <w:sz w:val="16"/>
                <w:szCs w:val="16"/>
              </w:rPr>
              <w:lastRenderedPageBreak/>
              <w:t>бесплатно</w:t>
            </w:r>
          </w:p>
        </w:tc>
        <w:tc>
          <w:tcPr>
            <w:tcW w:w="1134" w:type="dxa"/>
          </w:tcPr>
          <w:p w:rsidR="003B44F3" w:rsidRPr="00B60D91" w:rsidRDefault="003B44F3" w:rsidP="008C4C5C">
            <w:pPr>
              <w:pStyle w:val="table100"/>
              <w:spacing w:line="190" w:lineRule="exact"/>
              <w:jc w:val="both"/>
              <w:rPr>
                <w:sz w:val="16"/>
                <w:szCs w:val="16"/>
              </w:rPr>
            </w:pPr>
            <w:r w:rsidRPr="00B60D91">
              <w:rPr>
                <w:sz w:val="16"/>
                <w:szCs w:val="16"/>
              </w:rPr>
              <w:t xml:space="preserve">15 дней со дня подачи заявления, а в случае запроса документов и (или) сведений от других </w:t>
            </w:r>
            <w:r w:rsidRPr="00B60D91">
              <w:rPr>
                <w:sz w:val="16"/>
                <w:szCs w:val="16"/>
              </w:rPr>
              <w:lastRenderedPageBreak/>
              <w:t>государственных органов, иных организаций – 1 месяц</w:t>
            </w:r>
          </w:p>
        </w:tc>
        <w:tc>
          <w:tcPr>
            <w:tcW w:w="992" w:type="dxa"/>
          </w:tcPr>
          <w:p w:rsidR="003B44F3" w:rsidRPr="00B60D91" w:rsidRDefault="003B44F3" w:rsidP="008C4C5C">
            <w:pPr>
              <w:pStyle w:val="table100"/>
              <w:spacing w:line="190" w:lineRule="exact"/>
              <w:jc w:val="both"/>
              <w:rPr>
                <w:sz w:val="16"/>
                <w:szCs w:val="16"/>
              </w:rPr>
            </w:pPr>
            <w:r w:rsidRPr="00B60D91">
              <w:rPr>
                <w:sz w:val="16"/>
                <w:szCs w:val="16"/>
              </w:rPr>
              <w:lastRenderedPageBreak/>
              <w:t>6 месяцев</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9</w:t>
            </w:r>
            <w:r w:rsidR="007B6294">
              <w:rPr>
                <w:rFonts w:ascii="Times New Roman" w:hAnsi="Times New Roman" w:cs="Times New Roman"/>
                <w:sz w:val="16"/>
                <w:szCs w:val="16"/>
              </w:rPr>
              <w:t>5</w:t>
            </w:r>
          </w:p>
        </w:tc>
        <w:tc>
          <w:tcPr>
            <w:tcW w:w="2600" w:type="dxa"/>
          </w:tcPr>
          <w:p w:rsidR="003B44F3" w:rsidRPr="00B60D91" w:rsidRDefault="003B44F3" w:rsidP="00CB07D7">
            <w:pPr>
              <w:pStyle w:val="table100"/>
              <w:spacing w:line="190" w:lineRule="exact"/>
              <w:jc w:val="both"/>
              <w:rPr>
                <w:sz w:val="16"/>
                <w:szCs w:val="16"/>
                <w:highlight w:val="yellow"/>
              </w:rPr>
            </w:pPr>
            <w:r w:rsidRPr="00B60D91">
              <w:rPr>
                <w:sz w:val="16"/>
                <w:szCs w:val="16"/>
              </w:rPr>
              <w:t xml:space="preserve">4.6. Принятие решения о передаче ребенка (детей) на </w:t>
            </w:r>
            <w:r w:rsidRPr="00B60D91">
              <w:rPr>
                <w:spacing w:val="-4"/>
                <w:sz w:val="16"/>
                <w:szCs w:val="16"/>
              </w:rPr>
              <w:t>воспитание в приемную семь</w:t>
            </w:r>
            <w:r w:rsidRPr="00B60D91">
              <w:rPr>
                <w:sz w:val="16"/>
                <w:szCs w:val="16"/>
              </w:rPr>
              <w:t>ю</w:t>
            </w:r>
          </w:p>
        </w:tc>
        <w:tc>
          <w:tcPr>
            <w:tcW w:w="1227" w:type="dxa"/>
          </w:tcPr>
          <w:p w:rsidR="003B44F3" w:rsidRPr="00B60D91" w:rsidRDefault="003B44F3" w:rsidP="00CB07D7">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CB07D7">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CB07D7">
            <w:pPr>
              <w:pStyle w:val="table100"/>
              <w:spacing w:line="190" w:lineRule="exact"/>
              <w:jc w:val="both"/>
              <w:rPr>
                <w:sz w:val="16"/>
                <w:szCs w:val="16"/>
              </w:rPr>
            </w:pPr>
            <w:r w:rsidRPr="00B60D91">
              <w:rPr>
                <w:sz w:val="16"/>
                <w:szCs w:val="16"/>
              </w:rPr>
              <w:t>тел. 5 79 21</w:t>
            </w:r>
          </w:p>
          <w:p w:rsidR="003B44F3" w:rsidRPr="00B60D91" w:rsidRDefault="003B44F3" w:rsidP="00CB07D7">
            <w:pPr>
              <w:pStyle w:val="table100"/>
              <w:spacing w:line="190" w:lineRule="exact"/>
              <w:jc w:val="both"/>
              <w:rPr>
                <w:sz w:val="16"/>
                <w:szCs w:val="16"/>
              </w:rPr>
            </w:pPr>
          </w:p>
        </w:tc>
        <w:tc>
          <w:tcPr>
            <w:tcW w:w="3685" w:type="dxa"/>
          </w:tcPr>
          <w:p w:rsidR="003B44F3" w:rsidRPr="00B60D91" w:rsidRDefault="003B44F3" w:rsidP="00CB07D7">
            <w:pPr>
              <w:pStyle w:val="table100"/>
              <w:spacing w:line="190" w:lineRule="exact"/>
              <w:jc w:val="both"/>
              <w:rPr>
                <w:sz w:val="16"/>
                <w:szCs w:val="16"/>
              </w:rPr>
            </w:pPr>
            <w:r w:rsidRPr="00B60D91">
              <w:rPr>
                <w:sz w:val="16"/>
                <w:szCs w:val="16"/>
              </w:rPr>
              <w:t>заявление</w:t>
            </w:r>
          </w:p>
          <w:p w:rsidR="003B44F3" w:rsidRPr="00B60D91" w:rsidRDefault="003B44F3" w:rsidP="00CB07D7">
            <w:pPr>
              <w:pStyle w:val="table100"/>
              <w:spacing w:line="190" w:lineRule="exact"/>
              <w:jc w:val="both"/>
              <w:rPr>
                <w:sz w:val="16"/>
                <w:szCs w:val="16"/>
              </w:rPr>
            </w:pPr>
          </w:p>
          <w:p w:rsidR="003B44F3" w:rsidRPr="00B60D91" w:rsidRDefault="003B44F3" w:rsidP="00CB07D7">
            <w:pPr>
              <w:pStyle w:val="table100"/>
              <w:spacing w:line="190" w:lineRule="exact"/>
              <w:jc w:val="both"/>
              <w:rPr>
                <w:sz w:val="16"/>
                <w:szCs w:val="16"/>
              </w:rPr>
            </w:pPr>
            <w:r w:rsidRPr="00B60D91">
              <w:rPr>
                <w:spacing w:val="-8"/>
                <w:sz w:val="16"/>
                <w:szCs w:val="16"/>
              </w:rPr>
              <w:t>паспорт или иной документ,</w:t>
            </w:r>
            <w:r w:rsidRPr="00B60D91">
              <w:rPr>
                <w:sz w:val="16"/>
                <w:szCs w:val="16"/>
              </w:rPr>
              <w:t xml:space="preserve"> </w:t>
            </w:r>
            <w:r w:rsidRPr="00B60D91">
              <w:rPr>
                <w:spacing w:val="-4"/>
                <w:sz w:val="16"/>
                <w:szCs w:val="16"/>
              </w:rPr>
              <w:t>удостоверяющий личность</w:t>
            </w:r>
            <w:r w:rsidRPr="00B60D91">
              <w:rPr>
                <w:sz w:val="16"/>
                <w:szCs w:val="16"/>
              </w:rPr>
              <w:t xml:space="preserve"> кандидата в приемные родители</w:t>
            </w:r>
          </w:p>
          <w:p w:rsidR="003B44F3" w:rsidRPr="00B60D91" w:rsidRDefault="003B44F3" w:rsidP="00CB07D7">
            <w:pPr>
              <w:pStyle w:val="table100"/>
              <w:spacing w:line="190" w:lineRule="exact"/>
              <w:jc w:val="both"/>
              <w:rPr>
                <w:sz w:val="16"/>
                <w:szCs w:val="16"/>
              </w:rPr>
            </w:pPr>
          </w:p>
          <w:p w:rsidR="003B44F3" w:rsidRPr="00B60D91" w:rsidRDefault="003B44F3" w:rsidP="00CB07D7">
            <w:pPr>
              <w:pStyle w:val="table100"/>
              <w:spacing w:line="190" w:lineRule="exact"/>
              <w:jc w:val="both"/>
              <w:rPr>
                <w:sz w:val="16"/>
                <w:szCs w:val="16"/>
              </w:rPr>
            </w:pPr>
            <w:r w:rsidRPr="00B60D91">
              <w:rPr>
                <w:sz w:val="16"/>
                <w:szCs w:val="16"/>
              </w:rPr>
              <w:t>свидетельство о заключении брака – в случае, если кандидат в приемные родители состоит в браке</w:t>
            </w:r>
          </w:p>
          <w:p w:rsidR="003B44F3" w:rsidRPr="00B60D91" w:rsidRDefault="003B44F3" w:rsidP="00CB07D7">
            <w:pPr>
              <w:pStyle w:val="table100"/>
              <w:spacing w:line="190" w:lineRule="exact"/>
              <w:jc w:val="both"/>
              <w:rPr>
                <w:sz w:val="16"/>
                <w:szCs w:val="16"/>
              </w:rPr>
            </w:pPr>
          </w:p>
          <w:p w:rsidR="003B44F3" w:rsidRPr="00B60D91" w:rsidRDefault="003B44F3" w:rsidP="00CB07D7">
            <w:pPr>
              <w:pStyle w:val="table100"/>
              <w:spacing w:line="190" w:lineRule="exact"/>
              <w:jc w:val="both"/>
              <w:rPr>
                <w:sz w:val="16"/>
                <w:szCs w:val="16"/>
              </w:rPr>
            </w:pPr>
            <w:r w:rsidRPr="00B60D91">
              <w:rPr>
                <w:sz w:val="16"/>
                <w:szCs w:val="16"/>
              </w:rPr>
              <w:t xml:space="preserve">медицинские справки о состоянии здоровья кандидата в приемные </w:t>
            </w:r>
            <w:r w:rsidRPr="00B60D91">
              <w:rPr>
                <w:spacing w:val="-4"/>
                <w:sz w:val="16"/>
                <w:szCs w:val="16"/>
              </w:rPr>
              <w:t>родители, а также членов семьи</w:t>
            </w:r>
            <w:r w:rsidRPr="00B60D91">
              <w:rPr>
                <w:sz w:val="16"/>
                <w:szCs w:val="16"/>
              </w:rPr>
              <w:t xml:space="preserve"> кандидата в приемные родители </w:t>
            </w:r>
          </w:p>
          <w:p w:rsidR="003B44F3" w:rsidRPr="00B60D91" w:rsidRDefault="003B44F3" w:rsidP="00CB07D7">
            <w:pPr>
              <w:pStyle w:val="table100"/>
              <w:spacing w:line="190" w:lineRule="exact"/>
              <w:jc w:val="both"/>
              <w:rPr>
                <w:sz w:val="16"/>
                <w:szCs w:val="16"/>
              </w:rPr>
            </w:pPr>
          </w:p>
          <w:p w:rsidR="003B44F3" w:rsidRPr="00B60D91" w:rsidRDefault="003B44F3" w:rsidP="00CB07D7">
            <w:pPr>
              <w:pStyle w:val="table100"/>
              <w:spacing w:line="190" w:lineRule="exact"/>
              <w:jc w:val="both"/>
              <w:rPr>
                <w:sz w:val="16"/>
                <w:szCs w:val="16"/>
              </w:rPr>
            </w:pPr>
            <w:r w:rsidRPr="00B60D91">
              <w:rPr>
                <w:sz w:val="16"/>
                <w:szCs w:val="16"/>
              </w:rPr>
              <w:t>письменное согласие совершеннолетних членов семьи кандидата в приемные родители, проживаю</w:t>
            </w:r>
            <w:r w:rsidRPr="00B60D91">
              <w:rPr>
                <w:sz w:val="16"/>
                <w:szCs w:val="16"/>
              </w:rPr>
              <w:softHyphen/>
              <w:t>щих совместно с ним, на передачу ребенка (детей)</w:t>
            </w:r>
          </w:p>
          <w:p w:rsidR="003B44F3" w:rsidRPr="00B60D91" w:rsidRDefault="003B44F3" w:rsidP="00CB07D7">
            <w:pPr>
              <w:pStyle w:val="table100"/>
              <w:spacing w:line="190" w:lineRule="exact"/>
              <w:jc w:val="both"/>
              <w:rPr>
                <w:sz w:val="16"/>
                <w:szCs w:val="16"/>
              </w:rPr>
            </w:pPr>
          </w:p>
          <w:p w:rsidR="003B44F3" w:rsidRPr="00B60D91" w:rsidRDefault="003B44F3" w:rsidP="00CB07D7">
            <w:pPr>
              <w:pStyle w:val="table100"/>
              <w:spacing w:line="190" w:lineRule="exact"/>
              <w:jc w:val="both"/>
              <w:rPr>
                <w:sz w:val="16"/>
                <w:szCs w:val="16"/>
              </w:rPr>
            </w:pPr>
            <w:r w:rsidRPr="00B60D91">
              <w:rPr>
                <w:sz w:val="16"/>
                <w:szCs w:val="16"/>
              </w:rPr>
              <w:t>сведения о доходе за предшествующий передаче ребенка (детей) в приемную семью год</w:t>
            </w:r>
          </w:p>
        </w:tc>
        <w:tc>
          <w:tcPr>
            <w:tcW w:w="993" w:type="dxa"/>
          </w:tcPr>
          <w:p w:rsidR="003B44F3" w:rsidRPr="00B60D91" w:rsidRDefault="003B44F3" w:rsidP="00CB07D7">
            <w:pPr>
              <w:pStyle w:val="table100"/>
              <w:spacing w:line="190" w:lineRule="exact"/>
              <w:jc w:val="both"/>
              <w:rPr>
                <w:sz w:val="16"/>
                <w:szCs w:val="16"/>
              </w:rPr>
            </w:pPr>
            <w:r w:rsidRPr="00B60D91">
              <w:rPr>
                <w:sz w:val="16"/>
                <w:szCs w:val="16"/>
              </w:rPr>
              <w:t>бесплатно</w:t>
            </w:r>
          </w:p>
        </w:tc>
        <w:tc>
          <w:tcPr>
            <w:tcW w:w="1134" w:type="dxa"/>
          </w:tcPr>
          <w:p w:rsidR="003B44F3" w:rsidRPr="00B60D91" w:rsidRDefault="003B44F3" w:rsidP="00CB07D7">
            <w:pPr>
              <w:pStyle w:val="table100"/>
              <w:spacing w:line="190" w:lineRule="exact"/>
              <w:jc w:val="both"/>
              <w:rPr>
                <w:sz w:val="16"/>
                <w:szCs w:val="16"/>
              </w:rPr>
            </w:pPr>
            <w:r w:rsidRPr="00B60D91">
              <w:rPr>
                <w:sz w:val="16"/>
                <w:szCs w:val="16"/>
              </w:rPr>
              <w:t>1 месяц со дня подачи заявления</w:t>
            </w:r>
          </w:p>
        </w:tc>
        <w:tc>
          <w:tcPr>
            <w:tcW w:w="992" w:type="dxa"/>
          </w:tcPr>
          <w:p w:rsidR="003B44F3" w:rsidRPr="00B60D91" w:rsidRDefault="003B44F3" w:rsidP="00CB07D7">
            <w:pPr>
              <w:pStyle w:val="table100"/>
              <w:spacing w:line="190" w:lineRule="exact"/>
              <w:jc w:val="both"/>
              <w:rPr>
                <w:sz w:val="16"/>
                <w:szCs w:val="16"/>
              </w:rPr>
            </w:pPr>
            <w:r w:rsidRPr="00B60D91">
              <w:rPr>
                <w:sz w:val="16"/>
                <w:szCs w:val="16"/>
              </w:rPr>
              <w:t>до достижения ребенком (де</w:t>
            </w:r>
            <w:r w:rsidRPr="00B60D91">
              <w:rPr>
                <w:spacing w:val="-8"/>
                <w:sz w:val="16"/>
                <w:szCs w:val="16"/>
              </w:rPr>
              <w:t>тьми) 18-летнего</w:t>
            </w:r>
            <w:r w:rsidRPr="00B60D91">
              <w:rPr>
                <w:sz w:val="16"/>
                <w:szCs w:val="16"/>
              </w:rPr>
              <w:t xml:space="preserve"> возраста</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9</w:t>
            </w:r>
            <w:r w:rsidR="007B6294">
              <w:rPr>
                <w:rFonts w:ascii="Times New Roman" w:hAnsi="Times New Roman" w:cs="Times New Roman"/>
                <w:sz w:val="16"/>
                <w:szCs w:val="16"/>
              </w:rPr>
              <w:t>6</w:t>
            </w:r>
          </w:p>
        </w:tc>
        <w:tc>
          <w:tcPr>
            <w:tcW w:w="2600" w:type="dxa"/>
          </w:tcPr>
          <w:p w:rsidR="003B44F3" w:rsidRPr="00B60D91" w:rsidRDefault="003B44F3" w:rsidP="002F41F3">
            <w:pPr>
              <w:pStyle w:val="table100"/>
              <w:spacing w:line="190" w:lineRule="exact"/>
              <w:jc w:val="both"/>
              <w:rPr>
                <w:sz w:val="16"/>
                <w:szCs w:val="16"/>
                <w:highlight w:val="yellow"/>
              </w:rPr>
            </w:pPr>
            <w:r w:rsidRPr="00B60D91">
              <w:rPr>
                <w:sz w:val="16"/>
                <w:szCs w:val="16"/>
              </w:rPr>
              <w:t>4.7. Принятие решения о создании детского дома семейного типа</w:t>
            </w:r>
          </w:p>
        </w:tc>
        <w:tc>
          <w:tcPr>
            <w:tcW w:w="1227" w:type="dxa"/>
          </w:tcPr>
          <w:p w:rsidR="003B44F3" w:rsidRPr="00B60D91" w:rsidRDefault="003B44F3" w:rsidP="002F41F3">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2F41F3">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2F41F3">
            <w:pPr>
              <w:pStyle w:val="table100"/>
              <w:spacing w:line="190" w:lineRule="exact"/>
              <w:jc w:val="both"/>
              <w:rPr>
                <w:sz w:val="16"/>
                <w:szCs w:val="16"/>
              </w:rPr>
            </w:pPr>
            <w:r w:rsidRPr="00B60D91">
              <w:rPr>
                <w:sz w:val="16"/>
                <w:szCs w:val="16"/>
              </w:rPr>
              <w:t>тел. 5 79 21</w:t>
            </w:r>
          </w:p>
          <w:p w:rsidR="003B44F3" w:rsidRPr="00B60D91" w:rsidRDefault="003B44F3" w:rsidP="002F41F3">
            <w:pPr>
              <w:pStyle w:val="table100"/>
              <w:spacing w:line="190" w:lineRule="exact"/>
              <w:jc w:val="both"/>
              <w:rPr>
                <w:sz w:val="16"/>
                <w:szCs w:val="16"/>
              </w:rPr>
            </w:pPr>
          </w:p>
        </w:tc>
        <w:tc>
          <w:tcPr>
            <w:tcW w:w="3685" w:type="dxa"/>
          </w:tcPr>
          <w:p w:rsidR="003B44F3" w:rsidRPr="00B60D91" w:rsidRDefault="003B44F3" w:rsidP="002F41F3">
            <w:pPr>
              <w:pStyle w:val="table100"/>
              <w:spacing w:line="190" w:lineRule="exact"/>
              <w:jc w:val="both"/>
              <w:rPr>
                <w:sz w:val="16"/>
                <w:szCs w:val="16"/>
              </w:rPr>
            </w:pPr>
            <w:r w:rsidRPr="00B60D91">
              <w:rPr>
                <w:sz w:val="16"/>
                <w:szCs w:val="16"/>
              </w:rPr>
              <w:t>заявление</w:t>
            </w:r>
            <w:r w:rsidRPr="00B60D91">
              <w:rPr>
                <w:sz w:val="16"/>
                <w:szCs w:val="16"/>
              </w:rPr>
              <w:br/>
            </w:r>
            <w:r w:rsidRPr="00B60D91">
              <w:rPr>
                <w:sz w:val="16"/>
                <w:szCs w:val="16"/>
              </w:rPr>
              <w:br/>
            </w:r>
            <w:r w:rsidRPr="00B60D91">
              <w:rPr>
                <w:spacing w:val="-8"/>
                <w:sz w:val="16"/>
                <w:szCs w:val="16"/>
              </w:rPr>
              <w:t>паспорт или иной документ, удостоверяющий лич</w:t>
            </w:r>
            <w:r w:rsidRPr="00B60D91">
              <w:rPr>
                <w:sz w:val="16"/>
                <w:szCs w:val="16"/>
              </w:rPr>
              <w:t>ность кандидата в родители-воспитатели</w:t>
            </w:r>
            <w:r w:rsidRPr="00B60D91">
              <w:rPr>
                <w:sz w:val="16"/>
                <w:szCs w:val="16"/>
              </w:rPr>
              <w:br/>
            </w:r>
          </w:p>
          <w:p w:rsidR="003B44F3" w:rsidRPr="00B60D91" w:rsidRDefault="003B44F3" w:rsidP="002F41F3">
            <w:pPr>
              <w:pStyle w:val="table100"/>
              <w:spacing w:line="190" w:lineRule="exact"/>
              <w:jc w:val="both"/>
              <w:rPr>
                <w:sz w:val="16"/>
                <w:szCs w:val="16"/>
              </w:rPr>
            </w:pPr>
            <w:r w:rsidRPr="00B60D91">
              <w:rPr>
                <w:sz w:val="16"/>
                <w:szCs w:val="16"/>
              </w:rPr>
              <w:t>свидетельство о заключении брака – в случае, если кандидат в родители-</w:t>
            </w:r>
            <w:r w:rsidRPr="00B60D91">
              <w:rPr>
                <w:spacing w:val="-8"/>
                <w:sz w:val="16"/>
                <w:szCs w:val="16"/>
              </w:rPr>
              <w:t>воспитатели состоит в браке</w:t>
            </w:r>
          </w:p>
          <w:p w:rsidR="003B44F3" w:rsidRPr="00B60D91" w:rsidRDefault="003B44F3" w:rsidP="002F41F3">
            <w:pPr>
              <w:pStyle w:val="table100"/>
              <w:spacing w:line="190" w:lineRule="exact"/>
              <w:jc w:val="both"/>
              <w:rPr>
                <w:b/>
                <w:sz w:val="16"/>
                <w:szCs w:val="16"/>
              </w:rPr>
            </w:pPr>
          </w:p>
          <w:p w:rsidR="003B44F3" w:rsidRPr="00B60D91" w:rsidRDefault="003B44F3" w:rsidP="002F41F3">
            <w:pPr>
              <w:pStyle w:val="table100"/>
              <w:spacing w:line="190" w:lineRule="exact"/>
              <w:jc w:val="both"/>
              <w:rPr>
                <w:sz w:val="16"/>
                <w:szCs w:val="16"/>
              </w:rPr>
            </w:pPr>
            <w:r w:rsidRPr="00B60D91">
              <w:rPr>
                <w:sz w:val="16"/>
                <w:szCs w:val="16"/>
              </w:rPr>
              <w:t>медицинская справка о со</w:t>
            </w:r>
            <w:r w:rsidRPr="00B60D91">
              <w:rPr>
                <w:spacing w:val="-8"/>
                <w:sz w:val="16"/>
                <w:szCs w:val="16"/>
              </w:rPr>
              <w:t>стоянии здоровья кандидата</w:t>
            </w:r>
            <w:r w:rsidRPr="00B60D91">
              <w:rPr>
                <w:sz w:val="16"/>
                <w:szCs w:val="16"/>
              </w:rPr>
              <w:t xml:space="preserve"> в родители-воспи</w:t>
            </w:r>
            <w:r w:rsidRPr="00B60D91">
              <w:rPr>
                <w:sz w:val="16"/>
                <w:szCs w:val="16"/>
              </w:rPr>
              <w:softHyphen/>
              <w:t>татели</w:t>
            </w:r>
          </w:p>
          <w:p w:rsidR="003B44F3" w:rsidRPr="00B60D91" w:rsidRDefault="003B44F3" w:rsidP="002F41F3">
            <w:pPr>
              <w:pStyle w:val="table100"/>
              <w:spacing w:line="190" w:lineRule="exact"/>
              <w:jc w:val="both"/>
              <w:rPr>
                <w:sz w:val="16"/>
                <w:szCs w:val="16"/>
              </w:rPr>
            </w:pPr>
            <w:r w:rsidRPr="00B60D91">
              <w:rPr>
                <w:sz w:val="16"/>
                <w:szCs w:val="16"/>
              </w:rPr>
              <w:br/>
            </w:r>
            <w:r w:rsidRPr="00B60D91">
              <w:rPr>
                <w:spacing w:val="-8"/>
                <w:sz w:val="16"/>
                <w:szCs w:val="16"/>
              </w:rPr>
              <w:t>диплом или иной докумен</w:t>
            </w:r>
            <w:r w:rsidRPr="00B60D91">
              <w:rPr>
                <w:sz w:val="16"/>
                <w:szCs w:val="16"/>
              </w:rPr>
              <w:t>т об образовании и профессиональной подготовке</w:t>
            </w:r>
            <w:r w:rsidRPr="00B60D91">
              <w:rPr>
                <w:sz w:val="16"/>
                <w:szCs w:val="16"/>
              </w:rPr>
              <w:br/>
            </w:r>
            <w:r w:rsidRPr="00B60D91">
              <w:rPr>
                <w:sz w:val="16"/>
                <w:szCs w:val="16"/>
              </w:rPr>
              <w:br/>
              <w:t>письменное согласие совершеннолетних членов семьи кандидата в родители-воспитатели, проживающих совместно с ним</w:t>
            </w:r>
          </w:p>
          <w:p w:rsidR="003B44F3" w:rsidRPr="00B60D91" w:rsidRDefault="003B44F3" w:rsidP="002F41F3">
            <w:pPr>
              <w:pStyle w:val="table100"/>
              <w:spacing w:line="190" w:lineRule="exact"/>
              <w:jc w:val="both"/>
              <w:rPr>
                <w:sz w:val="16"/>
                <w:szCs w:val="16"/>
              </w:rPr>
            </w:pPr>
            <w:r w:rsidRPr="00B60D91">
              <w:rPr>
                <w:sz w:val="16"/>
                <w:szCs w:val="16"/>
              </w:rPr>
              <w:br/>
              <w:t>сведения о доходе за предшествующий образованию детского дома семейного типа год</w:t>
            </w:r>
          </w:p>
        </w:tc>
        <w:tc>
          <w:tcPr>
            <w:tcW w:w="993" w:type="dxa"/>
          </w:tcPr>
          <w:p w:rsidR="003B44F3" w:rsidRPr="00B60D91" w:rsidRDefault="003B44F3" w:rsidP="002F41F3">
            <w:pPr>
              <w:pStyle w:val="table100"/>
              <w:spacing w:line="190" w:lineRule="exact"/>
              <w:jc w:val="both"/>
              <w:rPr>
                <w:sz w:val="16"/>
                <w:szCs w:val="16"/>
              </w:rPr>
            </w:pPr>
            <w:r w:rsidRPr="00B60D91">
              <w:rPr>
                <w:sz w:val="16"/>
                <w:szCs w:val="16"/>
              </w:rPr>
              <w:t>бесплатно</w:t>
            </w:r>
          </w:p>
        </w:tc>
        <w:tc>
          <w:tcPr>
            <w:tcW w:w="1134" w:type="dxa"/>
          </w:tcPr>
          <w:p w:rsidR="003B44F3" w:rsidRPr="00B60D91" w:rsidRDefault="003B44F3" w:rsidP="002F41F3">
            <w:pPr>
              <w:pStyle w:val="table100"/>
              <w:spacing w:line="190" w:lineRule="exact"/>
              <w:jc w:val="both"/>
              <w:rPr>
                <w:sz w:val="16"/>
                <w:szCs w:val="16"/>
              </w:rPr>
            </w:pPr>
            <w:r w:rsidRPr="00B60D91">
              <w:rPr>
                <w:sz w:val="16"/>
                <w:szCs w:val="16"/>
              </w:rPr>
              <w:t>1 месяц со дня подачи заявления</w:t>
            </w:r>
          </w:p>
        </w:tc>
        <w:tc>
          <w:tcPr>
            <w:tcW w:w="992" w:type="dxa"/>
          </w:tcPr>
          <w:p w:rsidR="003B44F3" w:rsidRPr="00B60D91" w:rsidRDefault="003B44F3" w:rsidP="002F41F3">
            <w:pPr>
              <w:pStyle w:val="table100"/>
              <w:spacing w:line="190" w:lineRule="exact"/>
              <w:jc w:val="both"/>
              <w:rPr>
                <w:sz w:val="16"/>
                <w:szCs w:val="16"/>
              </w:rPr>
            </w:pPr>
            <w:r w:rsidRPr="00B60D91">
              <w:rPr>
                <w:sz w:val="16"/>
                <w:szCs w:val="16"/>
              </w:rPr>
              <w:t>бессрочно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9</w:t>
            </w:r>
            <w:r w:rsidR="007B6294">
              <w:rPr>
                <w:rFonts w:ascii="Times New Roman" w:hAnsi="Times New Roman" w:cs="Times New Roman"/>
                <w:sz w:val="16"/>
                <w:szCs w:val="16"/>
              </w:rPr>
              <w:t>7</w:t>
            </w:r>
          </w:p>
        </w:tc>
        <w:tc>
          <w:tcPr>
            <w:tcW w:w="2600" w:type="dxa"/>
          </w:tcPr>
          <w:p w:rsidR="003B44F3" w:rsidRPr="00B60D91" w:rsidRDefault="003B44F3" w:rsidP="003E071E">
            <w:pPr>
              <w:pStyle w:val="table100"/>
              <w:spacing w:line="190" w:lineRule="exact"/>
              <w:jc w:val="both"/>
              <w:rPr>
                <w:sz w:val="16"/>
                <w:szCs w:val="16"/>
              </w:rPr>
            </w:pPr>
            <w:r w:rsidRPr="00B60D91">
              <w:rPr>
                <w:spacing w:val="-8"/>
                <w:sz w:val="16"/>
                <w:szCs w:val="16"/>
              </w:rPr>
              <w:t>4.8. Принятие решения</w:t>
            </w:r>
            <w:r w:rsidRPr="00B60D91">
              <w:rPr>
                <w:sz w:val="16"/>
                <w:szCs w:val="16"/>
              </w:rPr>
              <w:t xml:space="preserve"> </w:t>
            </w:r>
            <w:r w:rsidRPr="00B60D91">
              <w:rPr>
                <w:spacing w:val="-8"/>
                <w:sz w:val="16"/>
                <w:szCs w:val="16"/>
              </w:rPr>
              <w:t>об установлении патро</w:t>
            </w:r>
            <w:r w:rsidRPr="00B60D91">
              <w:rPr>
                <w:sz w:val="16"/>
                <w:szCs w:val="16"/>
              </w:rPr>
              <w:t xml:space="preserve">нажа (назначении </w:t>
            </w:r>
            <w:r w:rsidRPr="00B60D91">
              <w:rPr>
                <w:spacing w:val="-12"/>
                <w:sz w:val="16"/>
                <w:szCs w:val="16"/>
              </w:rPr>
              <w:t>помощника</w:t>
            </w:r>
            <w:r w:rsidRPr="00B60D91">
              <w:rPr>
                <w:sz w:val="16"/>
                <w:szCs w:val="16"/>
              </w:rPr>
              <w:t>)</w:t>
            </w:r>
          </w:p>
        </w:tc>
        <w:tc>
          <w:tcPr>
            <w:tcW w:w="1227" w:type="dxa"/>
          </w:tcPr>
          <w:p w:rsidR="003B44F3" w:rsidRPr="00B60D91" w:rsidRDefault="003B44F3" w:rsidP="003E071E">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3E071E">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3E071E">
            <w:pPr>
              <w:pStyle w:val="table100"/>
              <w:spacing w:line="190" w:lineRule="exact"/>
              <w:jc w:val="both"/>
              <w:rPr>
                <w:sz w:val="16"/>
                <w:szCs w:val="16"/>
              </w:rPr>
            </w:pPr>
            <w:r w:rsidRPr="00B60D91">
              <w:rPr>
                <w:sz w:val="16"/>
                <w:szCs w:val="16"/>
              </w:rPr>
              <w:t>тел. 5 79 21</w:t>
            </w:r>
          </w:p>
        </w:tc>
        <w:tc>
          <w:tcPr>
            <w:tcW w:w="3685" w:type="dxa"/>
          </w:tcPr>
          <w:p w:rsidR="003B44F3" w:rsidRPr="00B60D91" w:rsidRDefault="003B44F3" w:rsidP="003E071E">
            <w:pPr>
              <w:pStyle w:val="table100"/>
              <w:spacing w:line="190" w:lineRule="exact"/>
              <w:jc w:val="both"/>
              <w:rPr>
                <w:sz w:val="16"/>
                <w:szCs w:val="16"/>
              </w:rPr>
            </w:pPr>
            <w:r w:rsidRPr="00B60D91">
              <w:rPr>
                <w:sz w:val="16"/>
                <w:szCs w:val="16"/>
              </w:rPr>
              <w:t>заявление лица, нуждающегося в патронаже</w:t>
            </w:r>
          </w:p>
          <w:p w:rsidR="003B44F3" w:rsidRPr="00B60D91" w:rsidRDefault="003B44F3" w:rsidP="003E071E">
            <w:pPr>
              <w:pStyle w:val="table100"/>
              <w:spacing w:line="190" w:lineRule="exact"/>
              <w:jc w:val="both"/>
              <w:rPr>
                <w:sz w:val="16"/>
                <w:szCs w:val="16"/>
              </w:rPr>
            </w:pPr>
          </w:p>
          <w:p w:rsidR="003B44F3" w:rsidRPr="00B60D91" w:rsidRDefault="003B44F3" w:rsidP="003E071E">
            <w:pPr>
              <w:pStyle w:val="table100"/>
              <w:spacing w:line="190" w:lineRule="exact"/>
              <w:jc w:val="both"/>
              <w:rPr>
                <w:sz w:val="16"/>
                <w:szCs w:val="16"/>
              </w:rPr>
            </w:pPr>
            <w:r w:rsidRPr="00B60D91">
              <w:rPr>
                <w:sz w:val="16"/>
                <w:szCs w:val="16"/>
              </w:rPr>
              <w:t xml:space="preserve">письменное согласие лица на осуществление патронажа (назначение его помощником) </w:t>
            </w:r>
          </w:p>
          <w:p w:rsidR="003B44F3" w:rsidRPr="00B60D91" w:rsidRDefault="003B44F3" w:rsidP="003E071E">
            <w:pPr>
              <w:pStyle w:val="table100"/>
              <w:spacing w:line="190" w:lineRule="exact"/>
              <w:jc w:val="both"/>
              <w:rPr>
                <w:sz w:val="16"/>
                <w:szCs w:val="16"/>
              </w:rPr>
            </w:pPr>
          </w:p>
          <w:p w:rsidR="003B44F3" w:rsidRPr="00B60D91" w:rsidRDefault="003B44F3" w:rsidP="003E071E">
            <w:pPr>
              <w:pStyle w:val="table100"/>
              <w:spacing w:line="190" w:lineRule="exact"/>
              <w:jc w:val="both"/>
              <w:rPr>
                <w:sz w:val="16"/>
                <w:szCs w:val="16"/>
              </w:rPr>
            </w:pPr>
            <w:r w:rsidRPr="00B60D91">
              <w:rPr>
                <w:sz w:val="16"/>
                <w:szCs w:val="16"/>
              </w:rPr>
              <w:t>медицинская справка о состоянии здоровья</w:t>
            </w:r>
            <w:r w:rsidRPr="00B60D91">
              <w:rPr>
                <w:b/>
                <w:sz w:val="16"/>
                <w:szCs w:val="16"/>
              </w:rPr>
              <w:t xml:space="preserve"> </w:t>
            </w:r>
            <w:r w:rsidRPr="00B60D91">
              <w:rPr>
                <w:sz w:val="16"/>
                <w:szCs w:val="16"/>
              </w:rPr>
              <w:t>лица, давшего согласие на осуществление патронажа (назначение его помощником)</w:t>
            </w:r>
          </w:p>
        </w:tc>
        <w:tc>
          <w:tcPr>
            <w:tcW w:w="993" w:type="dxa"/>
          </w:tcPr>
          <w:p w:rsidR="003B44F3" w:rsidRPr="00B60D91" w:rsidRDefault="003B44F3" w:rsidP="003E071E">
            <w:pPr>
              <w:pStyle w:val="table100"/>
              <w:spacing w:line="190" w:lineRule="exact"/>
              <w:jc w:val="both"/>
              <w:rPr>
                <w:sz w:val="16"/>
                <w:szCs w:val="16"/>
              </w:rPr>
            </w:pPr>
            <w:r w:rsidRPr="00B60D91">
              <w:rPr>
                <w:sz w:val="16"/>
                <w:szCs w:val="16"/>
              </w:rPr>
              <w:t>бесплатно</w:t>
            </w:r>
          </w:p>
        </w:tc>
        <w:tc>
          <w:tcPr>
            <w:tcW w:w="1134" w:type="dxa"/>
          </w:tcPr>
          <w:p w:rsidR="003B44F3" w:rsidRPr="00B60D91" w:rsidRDefault="003B44F3" w:rsidP="003E071E">
            <w:pPr>
              <w:pStyle w:val="table100"/>
              <w:spacing w:line="190" w:lineRule="exact"/>
              <w:jc w:val="both"/>
              <w:rPr>
                <w:sz w:val="16"/>
                <w:szCs w:val="16"/>
              </w:rPr>
            </w:pPr>
            <w:r w:rsidRPr="00B60D91">
              <w:rPr>
                <w:sz w:val="16"/>
                <w:szCs w:val="16"/>
              </w:rPr>
              <w:t>15 дней со дня подачи заявления, а в случае запроса документов и (или) сведений от других государственных органов, иных организаций – 1 месяц</w:t>
            </w:r>
          </w:p>
          <w:p w:rsidR="003B44F3" w:rsidRPr="00B60D91" w:rsidRDefault="003B44F3" w:rsidP="003E071E">
            <w:pPr>
              <w:pStyle w:val="table100"/>
              <w:spacing w:line="190" w:lineRule="exact"/>
              <w:jc w:val="both"/>
              <w:rPr>
                <w:sz w:val="16"/>
                <w:szCs w:val="16"/>
              </w:rPr>
            </w:pPr>
          </w:p>
        </w:tc>
        <w:tc>
          <w:tcPr>
            <w:tcW w:w="992" w:type="dxa"/>
          </w:tcPr>
          <w:p w:rsidR="003B44F3" w:rsidRPr="00B60D91" w:rsidRDefault="003B44F3" w:rsidP="003E071E">
            <w:pPr>
              <w:pStyle w:val="table100"/>
              <w:spacing w:line="190" w:lineRule="exact"/>
              <w:jc w:val="both"/>
              <w:rPr>
                <w:sz w:val="16"/>
                <w:szCs w:val="16"/>
              </w:rPr>
            </w:pPr>
            <w:r w:rsidRPr="00B60D91">
              <w:rPr>
                <w:sz w:val="16"/>
                <w:szCs w:val="16"/>
              </w:rPr>
              <w:t>бессрочно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9</w:t>
            </w:r>
            <w:r w:rsidR="007B6294">
              <w:rPr>
                <w:rFonts w:ascii="Times New Roman" w:hAnsi="Times New Roman" w:cs="Times New Roman"/>
                <w:sz w:val="16"/>
                <w:szCs w:val="16"/>
              </w:rPr>
              <w:t>8</w:t>
            </w:r>
          </w:p>
        </w:tc>
        <w:tc>
          <w:tcPr>
            <w:tcW w:w="2600" w:type="dxa"/>
          </w:tcPr>
          <w:p w:rsidR="003B44F3" w:rsidRPr="00B60D91" w:rsidRDefault="003B44F3" w:rsidP="003E071E">
            <w:pPr>
              <w:pStyle w:val="table100"/>
              <w:spacing w:line="190" w:lineRule="exact"/>
              <w:jc w:val="both"/>
              <w:rPr>
                <w:sz w:val="16"/>
                <w:szCs w:val="16"/>
              </w:rPr>
            </w:pPr>
            <w:r w:rsidRPr="00B60D91">
              <w:rPr>
                <w:sz w:val="16"/>
                <w:szCs w:val="16"/>
              </w:rPr>
              <w:t>4.9. Принятие решения об изменении фамилии несовершеннолетнего</w:t>
            </w:r>
          </w:p>
        </w:tc>
        <w:tc>
          <w:tcPr>
            <w:tcW w:w="1227" w:type="dxa"/>
          </w:tcPr>
          <w:p w:rsidR="003B44F3" w:rsidRPr="00B60D91" w:rsidRDefault="003B44F3" w:rsidP="003E071E">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3E071E">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3E071E">
            <w:pPr>
              <w:pStyle w:val="table100"/>
              <w:spacing w:line="190" w:lineRule="exact"/>
              <w:jc w:val="both"/>
              <w:rPr>
                <w:sz w:val="16"/>
                <w:szCs w:val="16"/>
              </w:rPr>
            </w:pPr>
            <w:r w:rsidRPr="00B60D91">
              <w:rPr>
                <w:sz w:val="16"/>
                <w:szCs w:val="16"/>
              </w:rPr>
              <w:t>тел. 5 79 21</w:t>
            </w:r>
          </w:p>
          <w:p w:rsidR="003B44F3" w:rsidRPr="00B60D91" w:rsidRDefault="003B44F3" w:rsidP="003E071E">
            <w:pPr>
              <w:pStyle w:val="table100"/>
              <w:spacing w:line="190" w:lineRule="exact"/>
              <w:jc w:val="both"/>
              <w:rPr>
                <w:sz w:val="16"/>
                <w:szCs w:val="16"/>
              </w:rPr>
            </w:pPr>
          </w:p>
        </w:tc>
        <w:tc>
          <w:tcPr>
            <w:tcW w:w="3685" w:type="dxa"/>
          </w:tcPr>
          <w:p w:rsidR="003B44F3" w:rsidRPr="00B60D91" w:rsidRDefault="003B44F3" w:rsidP="003E071E">
            <w:pPr>
              <w:pStyle w:val="table100"/>
              <w:spacing w:line="190" w:lineRule="exact"/>
              <w:jc w:val="both"/>
              <w:rPr>
                <w:sz w:val="16"/>
                <w:szCs w:val="16"/>
              </w:rPr>
            </w:pPr>
            <w:r w:rsidRPr="00B60D91">
              <w:rPr>
                <w:sz w:val="16"/>
                <w:szCs w:val="16"/>
              </w:rPr>
              <w:t>заявление</w:t>
            </w:r>
            <w:r w:rsidRPr="00B60D91">
              <w:rPr>
                <w:sz w:val="16"/>
                <w:szCs w:val="16"/>
              </w:rPr>
              <w:br/>
            </w:r>
            <w:r w:rsidRPr="00B60D91">
              <w:rPr>
                <w:sz w:val="16"/>
                <w:szCs w:val="16"/>
              </w:rPr>
              <w:br/>
              <w:t>свидетельство о рождении несовершеннолетнего</w:t>
            </w:r>
          </w:p>
          <w:p w:rsidR="003B44F3" w:rsidRPr="00B60D91" w:rsidRDefault="003B44F3" w:rsidP="003E071E">
            <w:pPr>
              <w:pStyle w:val="table100"/>
              <w:spacing w:line="190" w:lineRule="exact"/>
              <w:jc w:val="both"/>
              <w:rPr>
                <w:sz w:val="16"/>
                <w:szCs w:val="16"/>
              </w:rPr>
            </w:pPr>
            <w:r w:rsidRPr="00B60D91">
              <w:rPr>
                <w:sz w:val="16"/>
                <w:szCs w:val="16"/>
              </w:rPr>
              <w:br/>
            </w:r>
            <w:r w:rsidRPr="00B60D91">
              <w:rPr>
                <w:spacing w:val="-4"/>
                <w:sz w:val="16"/>
                <w:szCs w:val="16"/>
              </w:rPr>
              <w:t>письменное согласие несо</w:t>
            </w:r>
            <w:r w:rsidRPr="00B60D91">
              <w:rPr>
                <w:sz w:val="16"/>
                <w:szCs w:val="16"/>
              </w:rPr>
              <w:t>вершеннолетнего, достигшего 10 лет</w:t>
            </w:r>
          </w:p>
          <w:p w:rsidR="003B44F3" w:rsidRPr="00B60D91" w:rsidRDefault="003B44F3" w:rsidP="003E071E">
            <w:pPr>
              <w:pStyle w:val="table100"/>
              <w:spacing w:line="190" w:lineRule="exact"/>
              <w:jc w:val="both"/>
              <w:rPr>
                <w:sz w:val="16"/>
                <w:szCs w:val="16"/>
              </w:rPr>
            </w:pPr>
          </w:p>
          <w:p w:rsidR="003B44F3" w:rsidRPr="00B60D91" w:rsidRDefault="003B44F3" w:rsidP="003E071E">
            <w:pPr>
              <w:pStyle w:val="table100"/>
              <w:spacing w:line="190" w:lineRule="exact"/>
              <w:jc w:val="both"/>
              <w:rPr>
                <w:sz w:val="16"/>
                <w:szCs w:val="16"/>
              </w:rPr>
            </w:pPr>
            <w:r w:rsidRPr="00B60D91">
              <w:rPr>
                <w:sz w:val="16"/>
                <w:szCs w:val="16"/>
              </w:rP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993" w:type="dxa"/>
          </w:tcPr>
          <w:p w:rsidR="003B44F3" w:rsidRPr="00B60D91" w:rsidRDefault="003B44F3" w:rsidP="003E071E">
            <w:pPr>
              <w:pStyle w:val="table100"/>
              <w:spacing w:line="190" w:lineRule="exact"/>
              <w:jc w:val="both"/>
              <w:rPr>
                <w:sz w:val="16"/>
                <w:szCs w:val="16"/>
              </w:rPr>
            </w:pPr>
            <w:r w:rsidRPr="00B60D91">
              <w:rPr>
                <w:sz w:val="16"/>
                <w:szCs w:val="16"/>
              </w:rPr>
              <w:t>бесплатно</w:t>
            </w:r>
          </w:p>
        </w:tc>
        <w:tc>
          <w:tcPr>
            <w:tcW w:w="1134" w:type="dxa"/>
          </w:tcPr>
          <w:p w:rsidR="003B44F3" w:rsidRPr="00B60D91" w:rsidRDefault="003B44F3" w:rsidP="003E071E">
            <w:pPr>
              <w:pStyle w:val="table100"/>
              <w:spacing w:line="190" w:lineRule="exact"/>
              <w:jc w:val="both"/>
              <w:rPr>
                <w:sz w:val="16"/>
                <w:szCs w:val="16"/>
              </w:rPr>
            </w:pPr>
            <w:r w:rsidRPr="00B60D91">
              <w:rPr>
                <w:sz w:val="16"/>
                <w:szCs w:val="1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92" w:type="dxa"/>
          </w:tcPr>
          <w:p w:rsidR="003B44F3" w:rsidRPr="00B60D91" w:rsidRDefault="003B44F3" w:rsidP="003E071E">
            <w:pPr>
              <w:pStyle w:val="table100"/>
              <w:spacing w:line="190" w:lineRule="exact"/>
              <w:jc w:val="both"/>
              <w:rPr>
                <w:sz w:val="16"/>
                <w:szCs w:val="16"/>
              </w:rPr>
            </w:pPr>
            <w:r w:rsidRPr="00B60D91">
              <w:rPr>
                <w:sz w:val="16"/>
                <w:szCs w:val="16"/>
              </w:rPr>
              <w:t>6 месяцев</w:t>
            </w:r>
          </w:p>
        </w:tc>
      </w:tr>
      <w:tr w:rsidR="003B44F3" w:rsidTr="006A0A81">
        <w:tc>
          <w:tcPr>
            <w:tcW w:w="534" w:type="dxa"/>
          </w:tcPr>
          <w:p w:rsidR="003B44F3" w:rsidRPr="00B60D91" w:rsidRDefault="007B6294" w:rsidP="00C14148">
            <w:pPr>
              <w:spacing w:line="200" w:lineRule="exact"/>
              <w:jc w:val="both"/>
              <w:rPr>
                <w:rFonts w:ascii="Times New Roman" w:hAnsi="Times New Roman" w:cs="Times New Roman"/>
                <w:sz w:val="16"/>
                <w:szCs w:val="16"/>
              </w:rPr>
            </w:pPr>
            <w:r>
              <w:rPr>
                <w:rFonts w:ascii="Times New Roman" w:hAnsi="Times New Roman" w:cs="Times New Roman"/>
                <w:sz w:val="16"/>
                <w:szCs w:val="16"/>
              </w:rPr>
              <w:t>99</w:t>
            </w:r>
          </w:p>
        </w:tc>
        <w:tc>
          <w:tcPr>
            <w:tcW w:w="2600" w:type="dxa"/>
          </w:tcPr>
          <w:p w:rsidR="003B44F3" w:rsidRPr="00B60D91" w:rsidRDefault="003B44F3" w:rsidP="00DA212C">
            <w:pPr>
              <w:pStyle w:val="table100"/>
              <w:spacing w:line="190" w:lineRule="exact"/>
              <w:jc w:val="both"/>
              <w:rPr>
                <w:sz w:val="16"/>
                <w:szCs w:val="16"/>
              </w:rPr>
            </w:pPr>
            <w:r w:rsidRPr="00B60D91">
              <w:rPr>
                <w:spacing w:val="-8"/>
                <w:sz w:val="16"/>
                <w:szCs w:val="16"/>
              </w:rPr>
              <w:t>4.10. Принятие решения</w:t>
            </w:r>
            <w:r w:rsidRPr="00B60D91">
              <w:rPr>
                <w:sz w:val="16"/>
                <w:szCs w:val="16"/>
              </w:rPr>
              <w:t xml:space="preserve"> </w:t>
            </w:r>
            <w:r w:rsidRPr="00B60D91">
              <w:rPr>
                <w:spacing w:val="-8"/>
                <w:sz w:val="16"/>
                <w:szCs w:val="16"/>
              </w:rPr>
              <w:t>об объявлении несовер</w:t>
            </w:r>
            <w:r w:rsidRPr="00B60D91">
              <w:rPr>
                <w:sz w:val="16"/>
                <w:szCs w:val="16"/>
              </w:rPr>
              <w:t>шеннолетнего полностью дееспособным (эмансипация)</w:t>
            </w:r>
          </w:p>
        </w:tc>
        <w:tc>
          <w:tcPr>
            <w:tcW w:w="1227" w:type="dxa"/>
          </w:tcPr>
          <w:p w:rsidR="003B44F3" w:rsidRPr="00B60D91" w:rsidRDefault="003B44F3" w:rsidP="00DA212C">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DA212C">
            <w:pPr>
              <w:pStyle w:val="table100"/>
              <w:spacing w:line="190" w:lineRule="exact"/>
              <w:jc w:val="both"/>
              <w:rPr>
                <w:sz w:val="16"/>
                <w:szCs w:val="16"/>
              </w:rPr>
            </w:pPr>
            <w:proofErr w:type="spellStart"/>
            <w:r w:rsidRPr="00B60D91">
              <w:rPr>
                <w:sz w:val="16"/>
                <w:szCs w:val="16"/>
              </w:rPr>
              <w:lastRenderedPageBreak/>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DA212C">
            <w:pPr>
              <w:pStyle w:val="table100"/>
              <w:spacing w:line="190" w:lineRule="exact"/>
              <w:jc w:val="both"/>
              <w:rPr>
                <w:sz w:val="16"/>
                <w:szCs w:val="16"/>
              </w:rPr>
            </w:pPr>
            <w:r w:rsidRPr="00B60D91">
              <w:rPr>
                <w:sz w:val="16"/>
                <w:szCs w:val="16"/>
              </w:rPr>
              <w:t>тел. 5 79 21</w:t>
            </w:r>
          </w:p>
        </w:tc>
        <w:tc>
          <w:tcPr>
            <w:tcW w:w="3685" w:type="dxa"/>
          </w:tcPr>
          <w:p w:rsidR="003B44F3" w:rsidRPr="00B60D91" w:rsidRDefault="003B44F3" w:rsidP="00DA212C">
            <w:pPr>
              <w:pStyle w:val="table100"/>
              <w:spacing w:line="190" w:lineRule="exact"/>
              <w:jc w:val="both"/>
              <w:rPr>
                <w:sz w:val="16"/>
                <w:szCs w:val="16"/>
              </w:rPr>
            </w:pPr>
            <w:r w:rsidRPr="00B60D91">
              <w:rPr>
                <w:sz w:val="16"/>
                <w:szCs w:val="16"/>
              </w:rPr>
              <w:lastRenderedPageBreak/>
              <w:t>заявление несовершеннолетнего</w:t>
            </w:r>
            <w:r w:rsidRPr="00B60D91">
              <w:rPr>
                <w:sz w:val="16"/>
                <w:szCs w:val="16"/>
              </w:rPr>
              <w:br/>
            </w:r>
            <w:r w:rsidRPr="00B60D91">
              <w:rPr>
                <w:sz w:val="16"/>
                <w:szCs w:val="16"/>
              </w:rPr>
              <w:br/>
              <w:t>свидетельство о рождении несовершеннолетнего</w:t>
            </w:r>
            <w:r w:rsidRPr="00B60D91">
              <w:rPr>
                <w:sz w:val="16"/>
                <w:szCs w:val="16"/>
              </w:rPr>
              <w:br/>
            </w:r>
            <w:r w:rsidRPr="00B60D91">
              <w:rPr>
                <w:sz w:val="16"/>
                <w:szCs w:val="16"/>
              </w:rPr>
              <w:br/>
            </w:r>
            <w:r w:rsidRPr="00B60D91">
              <w:rPr>
                <w:sz w:val="16"/>
                <w:szCs w:val="16"/>
              </w:rPr>
              <w:lastRenderedPageBreak/>
              <w:t>письменное согласие родителей (других законных представителей)</w:t>
            </w:r>
          </w:p>
          <w:p w:rsidR="003B44F3" w:rsidRPr="00B60D91" w:rsidRDefault="003B44F3" w:rsidP="00DA212C">
            <w:pPr>
              <w:pStyle w:val="table100"/>
              <w:spacing w:line="190" w:lineRule="exact"/>
              <w:jc w:val="both"/>
              <w:rPr>
                <w:sz w:val="16"/>
                <w:szCs w:val="16"/>
              </w:rPr>
            </w:pPr>
          </w:p>
          <w:p w:rsidR="003B44F3" w:rsidRPr="00B60D91" w:rsidRDefault="003B44F3" w:rsidP="00DA212C">
            <w:pPr>
              <w:pStyle w:val="table100"/>
              <w:spacing w:line="190" w:lineRule="exact"/>
              <w:jc w:val="both"/>
              <w:rPr>
                <w:sz w:val="16"/>
                <w:szCs w:val="16"/>
              </w:rPr>
            </w:pPr>
            <w:r w:rsidRPr="00B60D91">
              <w:rPr>
                <w:sz w:val="16"/>
                <w:szCs w:val="16"/>
              </w:rPr>
              <w:t>трудовой договор (контракт) с несовершеннолетним либо иное подтверждение его трудовой или предпринимательской деятельности</w:t>
            </w:r>
          </w:p>
          <w:p w:rsidR="003B44F3" w:rsidRPr="00B60D91" w:rsidRDefault="003B44F3" w:rsidP="00DA212C">
            <w:pPr>
              <w:pStyle w:val="table100"/>
              <w:spacing w:line="190" w:lineRule="exact"/>
              <w:jc w:val="both"/>
              <w:rPr>
                <w:sz w:val="16"/>
                <w:szCs w:val="16"/>
              </w:rPr>
            </w:pPr>
          </w:p>
        </w:tc>
        <w:tc>
          <w:tcPr>
            <w:tcW w:w="993" w:type="dxa"/>
          </w:tcPr>
          <w:p w:rsidR="003B44F3" w:rsidRPr="00B60D91" w:rsidRDefault="003B44F3" w:rsidP="00DA212C">
            <w:pPr>
              <w:pStyle w:val="table100"/>
              <w:spacing w:line="190" w:lineRule="exact"/>
              <w:jc w:val="both"/>
              <w:rPr>
                <w:sz w:val="16"/>
                <w:szCs w:val="16"/>
              </w:rPr>
            </w:pPr>
            <w:r w:rsidRPr="00B60D91">
              <w:rPr>
                <w:sz w:val="16"/>
                <w:szCs w:val="16"/>
              </w:rPr>
              <w:lastRenderedPageBreak/>
              <w:t>бесплатно</w:t>
            </w:r>
          </w:p>
        </w:tc>
        <w:tc>
          <w:tcPr>
            <w:tcW w:w="1134" w:type="dxa"/>
          </w:tcPr>
          <w:p w:rsidR="003B44F3" w:rsidRPr="00B60D91" w:rsidRDefault="003B44F3" w:rsidP="00DA212C">
            <w:pPr>
              <w:pStyle w:val="table100"/>
              <w:spacing w:line="190" w:lineRule="exact"/>
              <w:jc w:val="both"/>
              <w:rPr>
                <w:sz w:val="16"/>
                <w:szCs w:val="16"/>
              </w:rPr>
            </w:pPr>
            <w:r w:rsidRPr="00B60D91">
              <w:rPr>
                <w:sz w:val="16"/>
                <w:szCs w:val="16"/>
              </w:rPr>
              <w:t>15 дней со дня подачи заявления</w:t>
            </w:r>
          </w:p>
        </w:tc>
        <w:tc>
          <w:tcPr>
            <w:tcW w:w="992" w:type="dxa"/>
          </w:tcPr>
          <w:p w:rsidR="003B44F3" w:rsidRPr="00B60D91" w:rsidRDefault="003B44F3" w:rsidP="00DA212C">
            <w:pPr>
              <w:pStyle w:val="table100"/>
              <w:spacing w:line="190" w:lineRule="exact"/>
              <w:jc w:val="both"/>
              <w:rPr>
                <w:sz w:val="16"/>
                <w:szCs w:val="16"/>
              </w:rPr>
            </w:pPr>
            <w:r w:rsidRPr="00B60D91">
              <w:rPr>
                <w:sz w:val="16"/>
                <w:szCs w:val="16"/>
              </w:rPr>
              <w:t>бессрочно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10</w:t>
            </w:r>
            <w:r w:rsidR="007B6294">
              <w:rPr>
                <w:rFonts w:ascii="Times New Roman" w:hAnsi="Times New Roman" w:cs="Times New Roman"/>
                <w:sz w:val="16"/>
                <w:szCs w:val="16"/>
              </w:rPr>
              <w:t>0</w:t>
            </w:r>
          </w:p>
        </w:tc>
        <w:tc>
          <w:tcPr>
            <w:tcW w:w="2600" w:type="dxa"/>
          </w:tcPr>
          <w:p w:rsidR="003B44F3" w:rsidRPr="00B60D91" w:rsidRDefault="003B44F3" w:rsidP="003C4A20">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4.11. Принятие решения об освобождении опекунов, попечителей от выполнения ими своих обязанностей</w:t>
            </w:r>
            <w:r w:rsidRPr="00B60D91">
              <w:rPr>
                <w:rFonts w:ascii="Times New Roman" w:hAnsi="Times New Roman" w:cs="Times New Roman"/>
                <w:sz w:val="16"/>
                <w:szCs w:val="16"/>
              </w:rPr>
              <w:tab/>
            </w:r>
          </w:p>
        </w:tc>
        <w:tc>
          <w:tcPr>
            <w:tcW w:w="1227" w:type="dxa"/>
          </w:tcPr>
          <w:p w:rsidR="003B44F3" w:rsidRPr="00B60D91" w:rsidRDefault="003B44F3" w:rsidP="003C4A20">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3C4A20">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3C4A20">
            <w:pPr>
              <w:pStyle w:val="table100"/>
              <w:spacing w:line="190" w:lineRule="exact"/>
              <w:jc w:val="both"/>
              <w:rPr>
                <w:sz w:val="16"/>
                <w:szCs w:val="16"/>
              </w:rPr>
            </w:pPr>
            <w:r w:rsidRPr="00B60D91">
              <w:rPr>
                <w:sz w:val="16"/>
                <w:szCs w:val="16"/>
              </w:rPr>
              <w:t>тел. 5 79 21</w:t>
            </w:r>
          </w:p>
        </w:tc>
        <w:tc>
          <w:tcPr>
            <w:tcW w:w="3685" w:type="dxa"/>
          </w:tcPr>
          <w:p w:rsidR="003B44F3" w:rsidRPr="00B60D91" w:rsidRDefault="003B44F3" w:rsidP="003C4A20">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заявление паспорт или иной документ, удостоверяющий личность</w:t>
            </w:r>
            <w:r w:rsidRPr="00B60D91">
              <w:rPr>
                <w:rFonts w:ascii="Times New Roman" w:hAnsi="Times New Roman" w:cs="Times New Roman"/>
                <w:sz w:val="16"/>
                <w:szCs w:val="16"/>
              </w:rPr>
              <w:tab/>
            </w:r>
          </w:p>
        </w:tc>
        <w:tc>
          <w:tcPr>
            <w:tcW w:w="993" w:type="dxa"/>
          </w:tcPr>
          <w:p w:rsidR="003B44F3" w:rsidRPr="00B60D91" w:rsidRDefault="003B44F3" w:rsidP="003C4A20">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r w:rsidRPr="00B60D91">
              <w:rPr>
                <w:rFonts w:ascii="Times New Roman" w:hAnsi="Times New Roman" w:cs="Times New Roman"/>
                <w:sz w:val="16"/>
                <w:szCs w:val="16"/>
              </w:rPr>
              <w:tab/>
            </w:r>
          </w:p>
        </w:tc>
        <w:tc>
          <w:tcPr>
            <w:tcW w:w="1134" w:type="dxa"/>
          </w:tcPr>
          <w:p w:rsidR="003B44F3" w:rsidRPr="00B60D91" w:rsidRDefault="003B44F3" w:rsidP="003C4A20">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15 дней со дня подачи заявления</w:t>
            </w:r>
          </w:p>
        </w:tc>
        <w:tc>
          <w:tcPr>
            <w:tcW w:w="992" w:type="dxa"/>
          </w:tcPr>
          <w:p w:rsidR="003B44F3" w:rsidRPr="00B60D91" w:rsidRDefault="003B44F3" w:rsidP="003C4A20">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бессрочно</w:t>
            </w:r>
          </w:p>
        </w:tc>
      </w:tr>
      <w:tr w:rsidR="003B44F3" w:rsidTr="003F64F1">
        <w:tc>
          <w:tcPr>
            <w:tcW w:w="11165" w:type="dxa"/>
            <w:gridSpan w:val="7"/>
          </w:tcPr>
          <w:p w:rsidR="003B44F3" w:rsidRPr="00B60D91" w:rsidRDefault="003B44F3" w:rsidP="00D65BC2">
            <w:pPr>
              <w:pStyle w:val="table100"/>
              <w:spacing w:line="220" w:lineRule="exact"/>
              <w:jc w:val="center"/>
              <w:rPr>
                <w:b/>
                <w:sz w:val="16"/>
                <w:szCs w:val="16"/>
              </w:rPr>
            </w:pPr>
            <w:r w:rsidRPr="00B60D91">
              <w:rPr>
                <w:b/>
                <w:sz w:val="16"/>
                <w:szCs w:val="16"/>
              </w:rPr>
              <w:t>ГЛАВА 6.      ОБРАЗОВАНИЕ</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10</w:t>
            </w:r>
            <w:r w:rsidR="007B6294">
              <w:rPr>
                <w:rFonts w:ascii="Times New Roman" w:hAnsi="Times New Roman" w:cs="Times New Roman"/>
                <w:sz w:val="16"/>
                <w:szCs w:val="16"/>
              </w:rPr>
              <w:t>1</w:t>
            </w:r>
          </w:p>
        </w:tc>
        <w:tc>
          <w:tcPr>
            <w:tcW w:w="2600" w:type="dxa"/>
          </w:tcPr>
          <w:p w:rsidR="003B44F3" w:rsidRPr="00B60D91" w:rsidRDefault="003B44F3" w:rsidP="00395D2D">
            <w:pPr>
              <w:pStyle w:val="table100"/>
              <w:spacing w:line="190" w:lineRule="exact"/>
              <w:jc w:val="both"/>
              <w:rPr>
                <w:color w:val="000000"/>
                <w:spacing w:val="-3"/>
                <w:sz w:val="16"/>
                <w:szCs w:val="16"/>
              </w:rPr>
            </w:pPr>
            <w:r w:rsidRPr="00B60D91">
              <w:rPr>
                <w:color w:val="000000"/>
                <w:spacing w:val="-3"/>
                <w:sz w:val="16"/>
                <w:szCs w:val="16"/>
              </w:rPr>
              <w:t>6.1. Выдача дубликатов:</w:t>
            </w:r>
          </w:p>
          <w:p w:rsidR="003B44F3" w:rsidRPr="00B60D91" w:rsidRDefault="003B44F3" w:rsidP="00395D2D">
            <w:pPr>
              <w:pStyle w:val="table100"/>
              <w:spacing w:line="190" w:lineRule="exact"/>
              <w:jc w:val="both"/>
              <w:rPr>
                <w:color w:val="000000"/>
                <w:spacing w:val="-3"/>
                <w:sz w:val="16"/>
                <w:szCs w:val="16"/>
              </w:rPr>
            </w:pPr>
          </w:p>
          <w:p w:rsidR="003B44F3" w:rsidRPr="00B60D91" w:rsidRDefault="003B44F3" w:rsidP="00395D2D">
            <w:pPr>
              <w:pStyle w:val="table100"/>
              <w:spacing w:line="190" w:lineRule="exact"/>
              <w:jc w:val="both"/>
              <w:rPr>
                <w:color w:val="000000"/>
                <w:spacing w:val="-3"/>
                <w:sz w:val="16"/>
                <w:szCs w:val="16"/>
              </w:rPr>
            </w:pPr>
            <w:r w:rsidRPr="00B60D91">
              <w:rPr>
                <w:color w:val="000000"/>
                <w:spacing w:val="-8"/>
                <w:sz w:val="16"/>
                <w:szCs w:val="16"/>
              </w:rPr>
              <w:t>6.1.1. </w:t>
            </w:r>
            <w:r w:rsidRPr="00B60D91">
              <w:rPr>
                <w:color w:val="000000"/>
                <w:sz w:val="16"/>
                <w:szCs w:val="16"/>
                <w:shd w:val="clear" w:color="auto" w:fill="F7FCFF"/>
              </w:rPr>
              <w:t>документа об образовании, приложения к нему, документа об обучении</w:t>
            </w:r>
            <w:r w:rsidRPr="00B60D91">
              <w:rPr>
                <w:color w:val="000000"/>
                <w:sz w:val="16"/>
                <w:szCs w:val="16"/>
              </w:rPr>
              <w:br/>
            </w:r>
          </w:p>
        </w:tc>
        <w:tc>
          <w:tcPr>
            <w:tcW w:w="1227" w:type="dxa"/>
          </w:tcPr>
          <w:p w:rsidR="003B44F3" w:rsidRPr="00B60D91" w:rsidRDefault="003B44F3" w:rsidP="00395D2D">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395D2D">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395D2D">
            <w:pPr>
              <w:pStyle w:val="table100"/>
              <w:spacing w:line="190" w:lineRule="exact"/>
              <w:jc w:val="both"/>
              <w:rPr>
                <w:sz w:val="16"/>
                <w:szCs w:val="16"/>
              </w:rPr>
            </w:pPr>
            <w:r w:rsidRPr="00B60D91">
              <w:rPr>
                <w:sz w:val="16"/>
                <w:szCs w:val="16"/>
              </w:rPr>
              <w:t>тел. 5 79 21</w:t>
            </w:r>
          </w:p>
        </w:tc>
        <w:tc>
          <w:tcPr>
            <w:tcW w:w="3685" w:type="dxa"/>
          </w:tcPr>
          <w:p w:rsidR="003B44F3" w:rsidRPr="00B60D91" w:rsidRDefault="003B44F3" w:rsidP="00395D2D">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7FCFF"/>
              </w:rPr>
              <w:t>заявление с указанием причин утраты документа или приведения его в негодность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паспорт или иной документ, удостоверяющий личность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пришедший в негодность документ – в случае, если документ пришел в негодность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документ, подтверждающий внесение платы</w:t>
            </w:r>
            <w:r w:rsidRPr="00B60D91">
              <w:rPr>
                <w:rFonts w:ascii="Times New Roman" w:hAnsi="Times New Roman" w:cs="Times New Roman"/>
                <w:color w:val="000000"/>
                <w:sz w:val="16"/>
                <w:szCs w:val="16"/>
              </w:rPr>
              <w:br/>
            </w:r>
          </w:p>
        </w:tc>
        <w:tc>
          <w:tcPr>
            <w:tcW w:w="993" w:type="dxa"/>
          </w:tcPr>
          <w:p w:rsidR="003B44F3" w:rsidRPr="00B60D91" w:rsidRDefault="003B44F3" w:rsidP="00395D2D">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7FCFF"/>
              </w:rPr>
              <w:t>0,1 базовой величины – за дубликат свидетельства об общем базовом образовании, аттестата об общем среднем образовании</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0,2 базовой величины – за дубликат иного документа об образовании (для граждан Республики Беларусь)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1 базовая величина – за дубликат иного документа об образовании (для иностранных граждан и лиц без гражданства)</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 xml:space="preserve">бесплатно – дубликат приложения к документу об образовании, дубликат </w:t>
            </w:r>
            <w:r w:rsidRPr="00B60D91">
              <w:rPr>
                <w:rFonts w:ascii="Times New Roman" w:hAnsi="Times New Roman" w:cs="Times New Roman"/>
                <w:color w:val="000000"/>
                <w:sz w:val="16"/>
                <w:szCs w:val="16"/>
                <w:shd w:val="clear" w:color="auto" w:fill="F7FCFF"/>
              </w:rPr>
              <w:lastRenderedPageBreak/>
              <w:t>документа об обучении</w:t>
            </w:r>
          </w:p>
        </w:tc>
        <w:tc>
          <w:tcPr>
            <w:tcW w:w="1134" w:type="dxa"/>
          </w:tcPr>
          <w:p w:rsidR="003B44F3" w:rsidRPr="00B60D91" w:rsidRDefault="003B44F3" w:rsidP="00395D2D">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7FCFF"/>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r w:rsidRPr="00B60D91">
              <w:rPr>
                <w:rFonts w:ascii="Times New Roman" w:hAnsi="Times New Roman" w:cs="Times New Roman"/>
                <w:color w:val="000000"/>
                <w:sz w:val="16"/>
                <w:szCs w:val="16"/>
              </w:rPr>
              <w:br/>
            </w:r>
          </w:p>
        </w:tc>
        <w:tc>
          <w:tcPr>
            <w:tcW w:w="992" w:type="dxa"/>
          </w:tcPr>
          <w:p w:rsidR="003B44F3" w:rsidRPr="00B60D91" w:rsidRDefault="003B44F3" w:rsidP="00395D2D">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бессрочно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10</w:t>
            </w:r>
            <w:r w:rsidR="007B6294">
              <w:rPr>
                <w:rFonts w:ascii="Times New Roman" w:hAnsi="Times New Roman" w:cs="Times New Roman"/>
                <w:sz w:val="16"/>
                <w:szCs w:val="16"/>
              </w:rPr>
              <w:t>2</w:t>
            </w:r>
          </w:p>
        </w:tc>
        <w:tc>
          <w:tcPr>
            <w:tcW w:w="2600" w:type="dxa"/>
          </w:tcPr>
          <w:p w:rsidR="003B44F3" w:rsidRPr="00B60D91" w:rsidRDefault="003B44F3" w:rsidP="00154BB9">
            <w:pPr>
              <w:tabs>
                <w:tab w:val="left" w:pos="1272"/>
              </w:tabs>
              <w:spacing w:line="190" w:lineRule="exact"/>
              <w:ind w:left="180"/>
              <w:jc w:val="both"/>
              <w:rPr>
                <w:rFonts w:ascii="Times New Roman" w:hAnsi="Times New Roman" w:cs="Times New Roman"/>
                <w:color w:val="000000"/>
                <w:spacing w:val="-8"/>
                <w:sz w:val="16"/>
                <w:szCs w:val="16"/>
              </w:rPr>
            </w:pPr>
            <w:r w:rsidRPr="00B60D91">
              <w:rPr>
                <w:rFonts w:ascii="Times New Roman" w:hAnsi="Times New Roman" w:cs="Times New Roman"/>
                <w:color w:val="000000"/>
                <w:spacing w:val="-8"/>
                <w:sz w:val="16"/>
                <w:szCs w:val="16"/>
              </w:rPr>
              <w:t xml:space="preserve">6.1.2. </w:t>
            </w:r>
            <w:r w:rsidRPr="00B60D91">
              <w:rPr>
                <w:rFonts w:ascii="Times New Roman" w:hAnsi="Times New Roman" w:cs="Times New Roman"/>
                <w:color w:val="000000"/>
                <w:sz w:val="16"/>
                <w:szCs w:val="16"/>
                <w:shd w:val="clear" w:color="auto" w:fill="FFFFFF"/>
              </w:rPr>
              <w:t> Выдача дубликатов свидетельства о направлении на работу</w:t>
            </w:r>
          </w:p>
        </w:tc>
        <w:tc>
          <w:tcPr>
            <w:tcW w:w="1227" w:type="dxa"/>
          </w:tcPr>
          <w:p w:rsidR="003B44F3" w:rsidRPr="00B60D91" w:rsidRDefault="003B44F3" w:rsidP="00154BB9">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154BB9">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154BB9">
            <w:pPr>
              <w:pStyle w:val="table100"/>
              <w:spacing w:line="190" w:lineRule="exact"/>
              <w:jc w:val="both"/>
              <w:rPr>
                <w:sz w:val="16"/>
                <w:szCs w:val="16"/>
              </w:rPr>
            </w:pPr>
            <w:r w:rsidRPr="00B60D91">
              <w:rPr>
                <w:sz w:val="16"/>
                <w:szCs w:val="16"/>
              </w:rPr>
              <w:t>тел. 5 79 21</w:t>
            </w:r>
          </w:p>
        </w:tc>
        <w:tc>
          <w:tcPr>
            <w:tcW w:w="3685" w:type="dxa"/>
          </w:tcPr>
          <w:p w:rsidR="003B44F3" w:rsidRPr="00B60D91" w:rsidRDefault="003B44F3" w:rsidP="00154BB9">
            <w:pPr>
              <w:tabs>
                <w:tab w:val="left" w:pos="1272"/>
              </w:tabs>
              <w:spacing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color w:val="000000"/>
                <w:sz w:val="16"/>
                <w:szCs w:val="16"/>
                <w:shd w:val="clear" w:color="auto" w:fill="FFFFFF"/>
              </w:rPr>
              <w:t>заявление с указанием причин утраты свидетельства о направлении на работу или приведения его в негодность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паспорт или иной документ, удостоверяющий личность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пришедшее в негодность свидетельство о направлении на работу – в случае, если оно пришло в негодность</w:t>
            </w:r>
          </w:p>
          <w:p w:rsidR="003B44F3" w:rsidRPr="00B60D91" w:rsidRDefault="003B44F3" w:rsidP="00154BB9">
            <w:pPr>
              <w:spacing w:line="190" w:lineRule="exact"/>
              <w:jc w:val="both"/>
              <w:rPr>
                <w:rFonts w:ascii="Times New Roman" w:hAnsi="Times New Roman" w:cs="Times New Roman"/>
                <w:sz w:val="16"/>
                <w:szCs w:val="16"/>
              </w:rPr>
            </w:pPr>
          </w:p>
        </w:tc>
        <w:tc>
          <w:tcPr>
            <w:tcW w:w="993" w:type="dxa"/>
          </w:tcPr>
          <w:p w:rsidR="003B44F3" w:rsidRPr="00B60D91" w:rsidRDefault="003B44F3" w:rsidP="00154BB9">
            <w:pPr>
              <w:tabs>
                <w:tab w:val="left" w:pos="1272"/>
              </w:tabs>
              <w:spacing w:line="190" w:lineRule="exact"/>
              <w:jc w:val="both"/>
              <w:rPr>
                <w:rFonts w:ascii="Times New Roman" w:hAnsi="Times New Roman" w:cs="Times New Roman"/>
                <w:color w:val="000000"/>
                <w:spacing w:val="-8"/>
                <w:sz w:val="16"/>
                <w:szCs w:val="16"/>
              </w:rPr>
            </w:pPr>
            <w:r w:rsidRPr="00B60D91">
              <w:rPr>
                <w:rFonts w:ascii="Times New Roman" w:hAnsi="Times New Roman" w:cs="Times New Roman"/>
                <w:color w:val="000000"/>
                <w:spacing w:val="-8"/>
                <w:sz w:val="16"/>
                <w:szCs w:val="16"/>
              </w:rPr>
              <w:t>бесплатно</w:t>
            </w:r>
          </w:p>
          <w:p w:rsidR="003B44F3" w:rsidRPr="00B60D91" w:rsidRDefault="003B44F3" w:rsidP="00154BB9">
            <w:pPr>
              <w:spacing w:line="190" w:lineRule="exact"/>
              <w:jc w:val="both"/>
              <w:rPr>
                <w:rFonts w:ascii="Times New Roman" w:hAnsi="Times New Roman" w:cs="Times New Roman"/>
                <w:sz w:val="16"/>
                <w:szCs w:val="16"/>
              </w:rPr>
            </w:pPr>
          </w:p>
        </w:tc>
        <w:tc>
          <w:tcPr>
            <w:tcW w:w="1134" w:type="dxa"/>
          </w:tcPr>
          <w:p w:rsidR="003B44F3" w:rsidRPr="00B60D91" w:rsidRDefault="003B44F3" w:rsidP="00154BB9">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5 дней со дня подачи заявления, при необходимости запроса документов и (или) сведений от других государственных органов, иных организаций – 1 месяц</w:t>
            </w:r>
          </w:p>
          <w:p w:rsidR="003B44F3" w:rsidRPr="00B60D91" w:rsidRDefault="003B44F3" w:rsidP="00154BB9">
            <w:pPr>
              <w:spacing w:line="190" w:lineRule="exact"/>
              <w:jc w:val="both"/>
              <w:rPr>
                <w:rFonts w:ascii="Times New Roman" w:hAnsi="Times New Roman" w:cs="Times New Roman"/>
                <w:sz w:val="16"/>
                <w:szCs w:val="16"/>
              </w:rPr>
            </w:pPr>
          </w:p>
        </w:tc>
        <w:tc>
          <w:tcPr>
            <w:tcW w:w="992" w:type="dxa"/>
          </w:tcPr>
          <w:p w:rsidR="003B44F3" w:rsidRPr="00B60D91" w:rsidRDefault="003B44F3" w:rsidP="00154BB9">
            <w:pPr>
              <w:tabs>
                <w:tab w:val="left" w:pos="1272"/>
              </w:tabs>
              <w:spacing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color w:val="000000"/>
                <w:sz w:val="16"/>
                <w:szCs w:val="16"/>
                <w:shd w:val="clear" w:color="auto" w:fill="FFFFFF"/>
              </w:rPr>
              <w:t>до окончания установленного срока обязательной работы по распределению или при направлении на работу</w:t>
            </w:r>
          </w:p>
          <w:p w:rsidR="003B44F3" w:rsidRPr="00B60D91" w:rsidRDefault="003B44F3" w:rsidP="00154BB9">
            <w:pPr>
              <w:tabs>
                <w:tab w:val="left" w:pos="1272"/>
              </w:tabs>
              <w:spacing w:line="190" w:lineRule="exact"/>
              <w:jc w:val="both"/>
              <w:rPr>
                <w:rFonts w:ascii="Times New Roman" w:hAnsi="Times New Roman" w:cs="Times New Roman"/>
                <w:color w:val="000000"/>
                <w:sz w:val="16"/>
                <w:szCs w:val="16"/>
                <w:shd w:val="clear" w:color="auto" w:fill="FFFFFF"/>
              </w:rPr>
            </w:pPr>
          </w:p>
          <w:p w:rsidR="003B44F3" w:rsidRPr="00B60D91" w:rsidRDefault="003B44F3" w:rsidP="00154BB9">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10</w:t>
            </w:r>
            <w:r w:rsidR="007B6294">
              <w:rPr>
                <w:rFonts w:ascii="Times New Roman" w:hAnsi="Times New Roman" w:cs="Times New Roman"/>
                <w:sz w:val="16"/>
                <w:szCs w:val="16"/>
              </w:rPr>
              <w:t>3</w:t>
            </w:r>
          </w:p>
        </w:tc>
        <w:tc>
          <w:tcPr>
            <w:tcW w:w="2600" w:type="dxa"/>
          </w:tcPr>
          <w:p w:rsidR="003B44F3" w:rsidRPr="00B60D91" w:rsidRDefault="003B44F3" w:rsidP="00256D6F">
            <w:pPr>
              <w:tabs>
                <w:tab w:val="left" w:pos="1272"/>
              </w:tabs>
              <w:spacing w:line="190" w:lineRule="exact"/>
              <w:ind w:left="180"/>
              <w:jc w:val="both"/>
              <w:rPr>
                <w:rFonts w:ascii="Times New Roman" w:hAnsi="Times New Roman" w:cs="Times New Roman"/>
                <w:color w:val="000000"/>
                <w:sz w:val="16"/>
                <w:szCs w:val="16"/>
                <w:shd w:val="clear" w:color="auto" w:fill="FFFFFF"/>
              </w:rPr>
            </w:pPr>
            <w:r w:rsidRPr="00B60D91">
              <w:rPr>
                <w:rFonts w:ascii="Times New Roman" w:hAnsi="Times New Roman" w:cs="Times New Roman"/>
                <w:color w:val="000000"/>
                <w:spacing w:val="-8"/>
                <w:sz w:val="16"/>
                <w:szCs w:val="16"/>
              </w:rPr>
              <w:t xml:space="preserve">6.1.3. </w:t>
            </w:r>
            <w:r w:rsidRPr="00B60D91">
              <w:rPr>
                <w:rFonts w:ascii="Times New Roman" w:hAnsi="Times New Roman" w:cs="Times New Roman"/>
                <w:color w:val="000000"/>
                <w:sz w:val="16"/>
                <w:szCs w:val="16"/>
                <w:shd w:val="clear" w:color="auto" w:fill="FFFFFF"/>
              </w:rPr>
              <w:t xml:space="preserve">  Выдача дубликатов справки о самостоятельном трудоустройстве</w:t>
            </w:r>
          </w:p>
        </w:tc>
        <w:tc>
          <w:tcPr>
            <w:tcW w:w="1227" w:type="dxa"/>
          </w:tcPr>
          <w:p w:rsidR="003B44F3" w:rsidRPr="00B60D91" w:rsidRDefault="003B44F3" w:rsidP="00256D6F">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256D6F">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256D6F">
            <w:pPr>
              <w:pStyle w:val="table100"/>
              <w:spacing w:line="190" w:lineRule="exact"/>
              <w:jc w:val="both"/>
              <w:rPr>
                <w:sz w:val="16"/>
                <w:szCs w:val="16"/>
              </w:rPr>
            </w:pPr>
            <w:r w:rsidRPr="00B60D91">
              <w:rPr>
                <w:sz w:val="16"/>
                <w:szCs w:val="16"/>
              </w:rPr>
              <w:t>тел. 5 79 21</w:t>
            </w:r>
          </w:p>
        </w:tc>
        <w:tc>
          <w:tcPr>
            <w:tcW w:w="3685" w:type="dxa"/>
          </w:tcPr>
          <w:p w:rsidR="003B44F3" w:rsidRPr="00B60D91" w:rsidRDefault="003B44F3" w:rsidP="00256D6F">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FFFFF"/>
              </w:rPr>
              <w:t>заявление с указанием причин утраты справки о самостоятельном трудоустройстве или приведения ее в негодность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паспорт или иной документ, удостоверяющий личность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пришедшая в негодность справка о самостоятельном трудоустройстве – в случае, если она пришла в негодность</w:t>
            </w:r>
          </w:p>
        </w:tc>
        <w:tc>
          <w:tcPr>
            <w:tcW w:w="993" w:type="dxa"/>
          </w:tcPr>
          <w:p w:rsidR="003B44F3" w:rsidRPr="00B60D91" w:rsidRDefault="003B44F3" w:rsidP="00256D6F">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p>
        </w:tc>
        <w:tc>
          <w:tcPr>
            <w:tcW w:w="1134" w:type="dxa"/>
          </w:tcPr>
          <w:p w:rsidR="003B44F3" w:rsidRPr="00B60D91" w:rsidRDefault="003B44F3" w:rsidP="00256D6F">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992" w:type="dxa"/>
          </w:tcPr>
          <w:p w:rsidR="003B44F3" w:rsidRPr="00B60D91" w:rsidRDefault="003B44F3" w:rsidP="00256D6F">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FFFFF"/>
              </w:rPr>
              <w:t>бессрочно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10</w:t>
            </w:r>
            <w:r w:rsidR="007B6294">
              <w:rPr>
                <w:rFonts w:ascii="Times New Roman" w:hAnsi="Times New Roman" w:cs="Times New Roman"/>
                <w:sz w:val="16"/>
                <w:szCs w:val="16"/>
              </w:rPr>
              <w:t>4</w:t>
            </w:r>
          </w:p>
        </w:tc>
        <w:tc>
          <w:tcPr>
            <w:tcW w:w="2600" w:type="dxa"/>
          </w:tcPr>
          <w:p w:rsidR="003B44F3" w:rsidRPr="00B60D91" w:rsidRDefault="003B44F3" w:rsidP="00CE06C0">
            <w:pPr>
              <w:tabs>
                <w:tab w:val="left" w:pos="1272"/>
              </w:tabs>
              <w:spacing w:line="190" w:lineRule="exact"/>
              <w:ind w:left="180"/>
              <w:jc w:val="both"/>
              <w:rPr>
                <w:rFonts w:ascii="Times New Roman" w:hAnsi="Times New Roman" w:cs="Times New Roman"/>
                <w:color w:val="000000"/>
                <w:spacing w:val="-12"/>
                <w:sz w:val="16"/>
                <w:szCs w:val="16"/>
              </w:rPr>
            </w:pPr>
            <w:r w:rsidRPr="00B60D91">
              <w:rPr>
                <w:rFonts w:ascii="Times New Roman" w:hAnsi="Times New Roman" w:cs="Times New Roman"/>
                <w:color w:val="000000"/>
                <w:spacing w:val="-12"/>
                <w:sz w:val="16"/>
                <w:szCs w:val="16"/>
              </w:rPr>
              <w:t>6.1.5.</w:t>
            </w:r>
            <w:r w:rsidRPr="00B60D91">
              <w:rPr>
                <w:rFonts w:ascii="Times New Roman" w:hAnsi="Times New Roman" w:cs="Times New Roman"/>
                <w:sz w:val="16"/>
                <w:szCs w:val="16"/>
              </w:rPr>
              <w:t xml:space="preserve"> Выдача дубликата удостоверения на право обслуживания потенциально опасных объектов</w:t>
            </w:r>
          </w:p>
        </w:tc>
        <w:tc>
          <w:tcPr>
            <w:tcW w:w="1227" w:type="dxa"/>
          </w:tcPr>
          <w:p w:rsidR="003B44F3" w:rsidRPr="00B60D91" w:rsidRDefault="003B44F3" w:rsidP="00CE06C0">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CE06C0">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CE06C0">
            <w:pPr>
              <w:pStyle w:val="table100"/>
              <w:spacing w:line="190" w:lineRule="exact"/>
              <w:jc w:val="both"/>
              <w:rPr>
                <w:sz w:val="16"/>
                <w:szCs w:val="16"/>
              </w:rPr>
            </w:pPr>
            <w:r w:rsidRPr="00B60D91">
              <w:rPr>
                <w:sz w:val="16"/>
                <w:szCs w:val="16"/>
              </w:rPr>
              <w:t>тел. 5 79 21</w:t>
            </w:r>
          </w:p>
        </w:tc>
        <w:tc>
          <w:tcPr>
            <w:tcW w:w="3685" w:type="dxa"/>
          </w:tcPr>
          <w:p w:rsidR="003B44F3" w:rsidRPr="00B60D91" w:rsidRDefault="003B44F3" w:rsidP="00CE06C0">
            <w:pPr>
              <w:tabs>
                <w:tab w:val="left" w:pos="1272"/>
              </w:tabs>
              <w:spacing w:line="190" w:lineRule="exact"/>
              <w:jc w:val="both"/>
              <w:rPr>
                <w:rFonts w:ascii="Times New Roman" w:hAnsi="Times New Roman" w:cs="Times New Roman"/>
                <w:color w:val="000000"/>
                <w:spacing w:val="-1"/>
                <w:sz w:val="16"/>
                <w:szCs w:val="16"/>
              </w:rPr>
            </w:pPr>
            <w:r w:rsidRPr="00B60D91">
              <w:rPr>
                <w:rFonts w:ascii="Times New Roman" w:hAnsi="Times New Roman" w:cs="Times New Roman"/>
                <w:sz w:val="16"/>
                <w:szCs w:val="16"/>
              </w:rPr>
              <w:t>заявление с указанием причин утраты удостоверения или приведения его в негодность</w:t>
            </w:r>
            <w:r w:rsidRPr="00B60D91">
              <w:rPr>
                <w:rFonts w:ascii="Times New Roman" w:hAnsi="Times New Roman" w:cs="Times New Roman"/>
                <w:sz w:val="16"/>
                <w:szCs w:val="16"/>
              </w:rPr>
              <w:br/>
            </w:r>
            <w:r w:rsidRPr="00B60D91">
              <w:rPr>
                <w:rFonts w:ascii="Times New Roman" w:hAnsi="Times New Roman" w:cs="Times New Roman"/>
                <w:sz w:val="16"/>
                <w:szCs w:val="16"/>
              </w:rPr>
              <w:br/>
              <w:t>паспорт или иной документ, удостоверяющий личность</w:t>
            </w:r>
            <w:r w:rsidRPr="00B60D91">
              <w:rPr>
                <w:rFonts w:ascii="Times New Roman" w:hAnsi="Times New Roman" w:cs="Times New Roman"/>
                <w:sz w:val="16"/>
                <w:szCs w:val="16"/>
              </w:rPr>
              <w:br/>
            </w:r>
            <w:r w:rsidRPr="00B60D91">
              <w:rPr>
                <w:rFonts w:ascii="Times New Roman" w:hAnsi="Times New Roman" w:cs="Times New Roman"/>
                <w:sz w:val="16"/>
                <w:szCs w:val="16"/>
              </w:rPr>
              <w:br/>
              <w:t>пришедшее в негодность удостоверение – в случае, если удостоверение пришло в негодность</w:t>
            </w:r>
          </w:p>
        </w:tc>
        <w:tc>
          <w:tcPr>
            <w:tcW w:w="993" w:type="dxa"/>
          </w:tcPr>
          <w:p w:rsidR="003B44F3" w:rsidRPr="00B60D91" w:rsidRDefault="003B44F3" w:rsidP="00CE06C0">
            <w:pPr>
              <w:tabs>
                <w:tab w:val="left" w:pos="1272"/>
              </w:tabs>
              <w:spacing w:line="190" w:lineRule="exact"/>
              <w:jc w:val="both"/>
              <w:rPr>
                <w:rFonts w:ascii="Times New Roman" w:hAnsi="Times New Roman" w:cs="Times New Roman"/>
                <w:color w:val="000000"/>
                <w:spacing w:val="-8"/>
                <w:sz w:val="16"/>
                <w:szCs w:val="16"/>
              </w:rPr>
            </w:pPr>
            <w:r w:rsidRPr="00B60D91">
              <w:rPr>
                <w:rFonts w:ascii="Times New Roman" w:hAnsi="Times New Roman" w:cs="Times New Roman"/>
                <w:color w:val="000000"/>
                <w:spacing w:val="-8"/>
                <w:sz w:val="16"/>
                <w:szCs w:val="16"/>
              </w:rPr>
              <w:t>бесплатно</w:t>
            </w:r>
          </w:p>
        </w:tc>
        <w:tc>
          <w:tcPr>
            <w:tcW w:w="1134" w:type="dxa"/>
          </w:tcPr>
          <w:p w:rsidR="003B44F3" w:rsidRPr="00B60D91" w:rsidRDefault="003B44F3" w:rsidP="00CE06C0">
            <w:pPr>
              <w:pStyle w:val="table100"/>
              <w:spacing w:line="190" w:lineRule="exact"/>
              <w:jc w:val="both"/>
              <w:rPr>
                <w:spacing w:val="-4"/>
                <w:sz w:val="16"/>
                <w:szCs w:val="16"/>
              </w:rPr>
            </w:pPr>
            <w:r w:rsidRPr="00B60D91">
              <w:rPr>
                <w:color w:val="000000"/>
                <w:spacing w:val="-4"/>
                <w:sz w:val="16"/>
                <w:szCs w:val="16"/>
              </w:rPr>
              <w:t>15 дней со дня подачи</w:t>
            </w:r>
            <w:r w:rsidRPr="00B60D91">
              <w:rPr>
                <w:color w:val="000000"/>
                <w:sz w:val="16"/>
                <w:szCs w:val="16"/>
              </w:rPr>
              <w:t xml:space="preserve"> заявления</w:t>
            </w:r>
            <w:r w:rsidRPr="00B60D91">
              <w:rPr>
                <w:sz w:val="16"/>
                <w:szCs w:val="16"/>
              </w:rPr>
              <w:t>, а в случае запроса документов и (или) сведений от других государствен</w:t>
            </w:r>
            <w:r w:rsidRPr="00B60D91">
              <w:rPr>
                <w:sz w:val="16"/>
                <w:szCs w:val="16"/>
              </w:rPr>
              <w:softHyphen/>
            </w:r>
            <w:r w:rsidRPr="00B60D91">
              <w:rPr>
                <w:spacing w:val="8"/>
                <w:sz w:val="16"/>
                <w:szCs w:val="16"/>
              </w:rPr>
              <w:t xml:space="preserve">ных органов, иных </w:t>
            </w:r>
            <w:r w:rsidRPr="00B60D91">
              <w:rPr>
                <w:spacing w:val="-8"/>
                <w:sz w:val="16"/>
                <w:szCs w:val="16"/>
              </w:rPr>
              <w:t>организаций – 1 месяц</w:t>
            </w:r>
          </w:p>
        </w:tc>
        <w:tc>
          <w:tcPr>
            <w:tcW w:w="992" w:type="dxa"/>
          </w:tcPr>
          <w:p w:rsidR="003B44F3" w:rsidRPr="00B60D91" w:rsidRDefault="003B44F3" w:rsidP="00CE06C0">
            <w:pPr>
              <w:tabs>
                <w:tab w:val="left" w:pos="1272"/>
              </w:tabs>
              <w:spacing w:line="190" w:lineRule="exact"/>
              <w:jc w:val="both"/>
              <w:rPr>
                <w:rFonts w:ascii="Times New Roman" w:hAnsi="Times New Roman" w:cs="Times New Roman"/>
                <w:color w:val="000000"/>
                <w:spacing w:val="-8"/>
                <w:sz w:val="16"/>
                <w:szCs w:val="16"/>
                <w:lang w:val="be-BY"/>
              </w:rPr>
            </w:pPr>
            <w:r w:rsidRPr="00B60D91">
              <w:rPr>
                <w:rFonts w:ascii="Times New Roman" w:hAnsi="Times New Roman" w:cs="Times New Roman"/>
                <w:color w:val="000000"/>
                <w:spacing w:val="-8"/>
                <w:sz w:val="16"/>
                <w:szCs w:val="16"/>
                <w:lang w:val="be-BY"/>
              </w:rPr>
              <w:t>бессрочно</w:t>
            </w:r>
          </w:p>
          <w:p w:rsidR="003B44F3" w:rsidRPr="00B60D91" w:rsidRDefault="003B44F3" w:rsidP="00CE06C0">
            <w:pPr>
              <w:tabs>
                <w:tab w:val="left" w:pos="1272"/>
              </w:tabs>
              <w:spacing w:line="190" w:lineRule="exact"/>
              <w:jc w:val="both"/>
              <w:rPr>
                <w:rFonts w:ascii="Times New Roman" w:hAnsi="Times New Roman" w:cs="Times New Roman"/>
                <w:color w:val="000000"/>
                <w:spacing w:val="-8"/>
                <w:sz w:val="16"/>
                <w:szCs w:val="16"/>
                <w:lang w:val="be-BY"/>
              </w:rPr>
            </w:pPr>
          </w:p>
          <w:p w:rsidR="003B44F3" w:rsidRPr="00B60D91" w:rsidRDefault="003B44F3" w:rsidP="00CE06C0">
            <w:pPr>
              <w:tabs>
                <w:tab w:val="left" w:pos="1272"/>
              </w:tabs>
              <w:spacing w:line="190" w:lineRule="exact"/>
              <w:jc w:val="both"/>
              <w:rPr>
                <w:rFonts w:ascii="Times New Roman" w:hAnsi="Times New Roman" w:cs="Times New Roman"/>
                <w:color w:val="000000"/>
                <w:spacing w:val="-8"/>
                <w:sz w:val="16"/>
                <w:szCs w:val="16"/>
                <w:lang w:val="be-BY"/>
              </w:rPr>
            </w:pPr>
          </w:p>
          <w:p w:rsidR="003B44F3" w:rsidRPr="00B60D91" w:rsidRDefault="003B44F3" w:rsidP="00CE06C0">
            <w:pPr>
              <w:tabs>
                <w:tab w:val="left" w:pos="1272"/>
              </w:tabs>
              <w:spacing w:line="190" w:lineRule="exact"/>
              <w:jc w:val="both"/>
              <w:rPr>
                <w:rFonts w:ascii="Times New Roman" w:hAnsi="Times New Roman" w:cs="Times New Roman"/>
                <w:color w:val="000000"/>
                <w:spacing w:val="-8"/>
                <w:sz w:val="16"/>
                <w:szCs w:val="16"/>
                <w:lang w:val="be-BY"/>
              </w:rPr>
            </w:pPr>
          </w:p>
          <w:p w:rsidR="003B44F3" w:rsidRPr="00B60D91" w:rsidRDefault="003B44F3" w:rsidP="00CE06C0">
            <w:pPr>
              <w:tabs>
                <w:tab w:val="left" w:pos="1272"/>
              </w:tabs>
              <w:spacing w:line="190" w:lineRule="exact"/>
              <w:jc w:val="both"/>
              <w:rPr>
                <w:rFonts w:ascii="Times New Roman" w:hAnsi="Times New Roman" w:cs="Times New Roman"/>
                <w:color w:val="000000"/>
                <w:spacing w:val="-8"/>
                <w:sz w:val="16"/>
                <w:szCs w:val="16"/>
                <w:lang w:val="be-BY"/>
              </w:rPr>
            </w:pPr>
          </w:p>
          <w:p w:rsidR="003B44F3" w:rsidRPr="00B60D91" w:rsidRDefault="003B44F3" w:rsidP="00CE06C0">
            <w:pPr>
              <w:tabs>
                <w:tab w:val="left" w:pos="1272"/>
              </w:tabs>
              <w:spacing w:line="190" w:lineRule="exact"/>
              <w:jc w:val="both"/>
              <w:rPr>
                <w:rFonts w:ascii="Times New Roman" w:hAnsi="Times New Roman" w:cs="Times New Roman"/>
                <w:color w:val="000000"/>
                <w:spacing w:val="-8"/>
                <w:sz w:val="16"/>
                <w:szCs w:val="16"/>
                <w:lang w:val="be-BY"/>
              </w:rPr>
            </w:pPr>
          </w:p>
          <w:p w:rsidR="003B44F3" w:rsidRPr="00B60D91" w:rsidRDefault="003B44F3" w:rsidP="00CE06C0">
            <w:pPr>
              <w:tabs>
                <w:tab w:val="left" w:pos="1272"/>
              </w:tabs>
              <w:spacing w:line="190" w:lineRule="exact"/>
              <w:jc w:val="both"/>
              <w:rPr>
                <w:rFonts w:ascii="Times New Roman" w:hAnsi="Times New Roman" w:cs="Times New Roman"/>
                <w:color w:val="000000"/>
                <w:spacing w:val="-8"/>
                <w:sz w:val="16"/>
                <w:szCs w:val="16"/>
                <w:lang w:val="be-BY"/>
              </w:rPr>
            </w:pPr>
          </w:p>
          <w:p w:rsidR="003B44F3" w:rsidRPr="00B60D91" w:rsidRDefault="003B44F3" w:rsidP="00CE06C0">
            <w:pPr>
              <w:tabs>
                <w:tab w:val="left" w:pos="1272"/>
              </w:tabs>
              <w:spacing w:line="190" w:lineRule="exact"/>
              <w:jc w:val="both"/>
              <w:rPr>
                <w:rFonts w:ascii="Times New Roman" w:hAnsi="Times New Roman" w:cs="Times New Roman"/>
                <w:color w:val="000000"/>
                <w:spacing w:val="-8"/>
                <w:sz w:val="16"/>
                <w:szCs w:val="16"/>
                <w:lang w:val="be-BY"/>
              </w:rPr>
            </w:pPr>
          </w:p>
          <w:p w:rsidR="003B44F3" w:rsidRPr="00B60D91" w:rsidRDefault="003B44F3" w:rsidP="00CE06C0">
            <w:pPr>
              <w:tabs>
                <w:tab w:val="left" w:pos="1272"/>
              </w:tabs>
              <w:spacing w:line="190" w:lineRule="exact"/>
              <w:jc w:val="both"/>
              <w:rPr>
                <w:rFonts w:ascii="Times New Roman" w:hAnsi="Times New Roman" w:cs="Times New Roman"/>
                <w:color w:val="000000"/>
                <w:spacing w:val="-8"/>
                <w:sz w:val="16"/>
                <w:szCs w:val="16"/>
                <w:lang w:val="be-BY"/>
              </w:rPr>
            </w:pPr>
          </w:p>
          <w:p w:rsidR="003B44F3" w:rsidRPr="00B60D91" w:rsidRDefault="003B44F3" w:rsidP="00CE06C0">
            <w:pPr>
              <w:tabs>
                <w:tab w:val="left" w:pos="1272"/>
              </w:tabs>
              <w:spacing w:line="190" w:lineRule="exact"/>
              <w:jc w:val="both"/>
              <w:rPr>
                <w:rFonts w:ascii="Times New Roman" w:hAnsi="Times New Roman" w:cs="Times New Roman"/>
                <w:color w:val="000000"/>
                <w:spacing w:val="-8"/>
                <w:sz w:val="16"/>
                <w:szCs w:val="16"/>
                <w:lang w:val="be-BY"/>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10</w:t>
            </w:r>
            <w:r w:rsidR="007B6294">
              <w:rPr>
                <w:rFonts w:ascii="Times New Roman" w:hAnsi="Times New Roman" w:cs="Times New Roman"/>
                <w:sz w:val="16"/>
                <w:szCs w:val="16"/>
              </w:rPr>
              <w:t>5</w:t>
            </w:r>
          </w:p>
        </w:tc>
        <w:tc>
          <w:tcPr>
            <w:tcW w:w="2600" w:type="dxa"/>
          </w:tcPr>
          <w:p w:rsidR="003B44F3" w:rsidRPr="00B60D91" w:rsidRDefault="003B44F3" w:rsidP="000C7C3F">
            <w:pPr>
              <w:tabs>
                <w:tab w:val="left" w:pos="1272"/>
              </w:tabs>
              <w:spacing w:line="190" w:lineRule="exact"/>
              <w:jc w:val="both"/>
              <w:rPr>
                <w:rFonts w:ascii="Times New Roman" w:hAnsi="Times New Roman" w:cs="Times New Roman"/>
                <w:sz w:val="16"/>
                <w:szCs w:val="16"/>
              </w:rPr>
            </w:pPr>
            <w:r w:rsidRPr="00B60D91">
              <w:rPr>
                <w:rFonts w:ascii="Times New Roman" w:hAnsi="Times New Roman" w:cs="Times New Roman"/>
                <w:color w:val="000000"/>
                <w:spacing w:val="1"/>
                <w:sz w:val="16"/>
                <w:szCs w:val="16"/>
              </w:rPr>
              <w:t>6.2.</w:t>
            </w:r>
            <w:r w:rsidRPr="00B60D91">
              <w:rPr>
                <w:rFonts w:ascii="Times New Roman" w:hAnsi="Times New Roman" w:cs="Times New Roman"/>
                <w:sz w:val="16"/>
                <w:szCs w:val="16"/>
              </w:rPr>
              <w:t xml:space="preserve"> Выдача в связи с изменением половой принадлежности:</w:t>
            </w:r>
          </w:p>
          <w:p w:rsidR="003B44F3" w:rsidRPr="00B60D91" w:rsidRDefault="003B44F3" w:rsidP="000C7C3F">
            <w:pPr>
              <w:tabs>
                <w:tab w:val="left" w:pos="1272"/>
              </w:tabs>
              <w:spacing w:line="190" w:lineRule="exact"/>
              <w:jc w:val="both"/>
              <w:rPr>
                <w:rFonts w:ascii="Times New Roman" w:hAnsi="Times New Roman" w:cs="Times New Roman"/>
                <w:sz w:val="16"/>
                <w:szCs w:val="16"/>
              </w:rPr>
            </w:pPr>
          </w:p>
          <w:p w:rsidR="003B44F3" w:rsidRPr="00B60D91" w:rsidRDefault="003B44F3" w:rsidP="000C7C3F">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6.2.1. документа об образовании и приложения к нему (при его наличии)</w:t>
            </w:r>
          </w:p>
        </w:tc>
        <w:tc>
          <w:tcPr>
            <w:tcW w:w="1227" w:type="dxa"/>
          </w:tcPr>
          <w:p w:rsidR="003B44F3" w:rsidRPr="00B60D91" w:rsidRDefault="003B44F3" w:rsidP="000C7C3F">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0C7C3F">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0C7C3F">
            <w:pPr>
              <w:pStyle w:val="table100"/>
              <w:spacing w:line="190" w:lineRule="exact"/>
              <w:jc w:val="both"/>
              <w:rPr>
                <w:sz w:val="16"/>
                <w:szCs w:val="16"/>
              </w:rPr>
            </w:pPr>
            <w:r w:rsidRPr="00B60D91">
              <w:rPr>
                <w:sz w:val="16"/>
                <w:szCs w:val="16"/>
              </w:rPr>
              <w:t>тел. 5 79 21</w:t>
            </w:r>
          </w:p>
          <w:p w:rsidR="003B44F3" w:rsidRPr="00B60D91" w:rsidRDefault="003B44F3" w:rsidP="000C7C3F">
            <w:pPr>
              <w:pStyle w:val="table100"/>
              <w:spacing w:line="190" w:lineRule="exact"/>
              <w:jc w:val="both"/>
              <w:rPr>
                <w:sz w:val="16"/>
                <w:szCs w:val="16"/>
              </w:rPr>
            </w:pPr>
          </w:p>
          <w:p w:rsidR="003B44F3" w:rsidRPr="00B60D91" w:rsidRDefault="003B44F3" w:rsidP="000C7C3F">
            <w:pPr>
              <w:pStyle w:val="table100"/>
              <w:spacing w:line="190" w:lineRule="exact"/>
              <w:jc w:val="both"/>
              <w:rPr>
                <w:color w:val="000000"/>
                <w:sz w:val="16"/>
                <w:szCs w:val="16"/>
              </w:rPr>
            </w:pPr>
          </w:p>
          <w:p w:rsidR="003B44F3" w:rsidRPr="00B60D91" w:rsidRDefault="003B44F3" w:rsidP="000C7C3F">
            <w:pPr>
              <w:pStyle w:val="table100"/>
              <w:spacing w:line="190" w:lineRule="exact"/>
              <w:jc w:val="both"/>
              <w:rPr>
                <w:sz w:val="16"/>
                <w:szCs w:val="16"/>
              </w:rPr>
            </w:pPr>
          </w:p>
        </w:tc>
        <w:tc>
          <w:tcPr>
            <w:tcW w:w="3685" w:type="dxa"/>
          </w:tcPr>
          <w:p w:rsidR="003B44F3" w:rsidRPr="00B60D91" w:rsidRDefault="003B44F3" w:rsidP="000C7C3F">
            <w:pPr>
              <w:tabs>
                <w:tab w:val="left" w:pos="435"/>
              </w:tabs>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заявление</w:t>
            </w:r>
          </w:p>
          <w:p w:rsidR="003B44F3" w:rsidRPr="00B60D91" w:rsidRDefault="003B44F3" w:rsidP="000C7C3F">
            <w:pPr>
              <w:tabs>
                <w:tab w:val="left" w:pos="435"/>
              </w:tabs>
              <w:spacing w:line="190" w:lineRule="exact"/>
              <w:jc w:val="both"/>
              <w:rPr>
                <w:rFonts w:ascii="Times New Roman" w:hAnsi="Times New Roman" w:cs="Times New Roman"/>
                <w:sz w:val="16"/>
                <w:szCs w:val="16"/>
              </w:rPr>
            </w:pPr>
          </w:p>
          <w:p w:rsidR="003B44F3" w:rsidRPr="00B60D91" w:rsidRDefault="003B44F3" w:rsidP="000C7C3F">
            <w:pPr>
              <w:tabs>
                <w:tab w:val="left" w:pos="1272"/>
              </w:tabs>
              <w:spacing w:line="190" w:lineRule="exact"/>
              <w:jc w:val="both"/>
              <w:rPr>
                <w:rFonts w:ascii="Times New Roman" w:hAnsi="Times New Roman" w:cs="Times New Roman"/>
                <w:color w:val="000000"/>
                <w:sz w:val="16"/>
                <w:szCs w:val="16"/>
              </w:rPr>
            </w:pPr>
            <w:r w:rsidRPr="00B60D91">
              <w:rPr>
                <w:rFonts w:ascii="Times New Roman" w:hAnsi="Times New Roman" w:cs="Times New Roman"/>
                <w:spacing w:val="-12"/>
                <w:sz w:val="16"/>
                <w:szCs w:val="16"/>
              </w:rPr>
              <w:t>паспорт или иной документ</w:t>
            </w:r>
            <w:r w:rsidRPr="00B60D91">
              <w:rPr>
                <w:rFonts w:ascii="Times New Roman" w:hAnsi="Times New Roman" w:cs="Times New Roman"/>
                <w:sz w:val="16"/>
                <w:szCs w:val="16"/>
              </w:rPr>
              <w:t xml:space="preserve">, </w:t>
            </w:r>
            <w:r w:rsidRPr="00B60D91">
              <w:rPr>
                <w:rFonts w:ascii="Times New Roman" w:hAnsi="Times New Roman" w:cs="Times New Roman"/>
                <w:spacing w:val="-4"/>
                <w:sz w:val="16"/>
                <w:szCs w:val="16"/>
              </w:rPr>
              <w:t>удостоверяющий личност</w:t>
            </w:r>
            <w:r w:rsidRPr="00B60D91">
              <w:rPr>
                <w:rFonts w:ascii="Times New Roman" w:hAnsi="Times New Roman" w:cs="Times New Roman"/>
                <w:sz w:val="16"/>
                <w:szCs w:val="16"/>
              </w:rPr>
              <w:t>ь</w:t>
            </w:r>
            <w:r w:rsidRPr="00B60D91">
              <w:rPr>
                <w:rFonts w:ascii="Times New Roman" w:hAnsi="Times New Roman" w:cs="Times New Roman"/>
                <w:color w:val="000000"/>
                <w:sz w:val="16"/>
                <w:szCs w:val="16"/>
              </w:rPr>
              <w:t xml:space="preserve"> </w:t>
            </w:r>
          </w:p>
          <w:p w:rsidR="003B44F3" w:rsidRPr="00B60D91" w:rsidRDefault="003B44F3" w:rsidP="000C7C3F">
            <w:pPr>
              <w:tabs>
                <w:tab w:val="left" w:pos="435"/>
              </w:tabs>
              <w:spacing w:line="190" w:lineRule="exact"/>
              <w:jc w:val="both"/>
              <w:rPr>
                <w:rFonts w:ascii="Times New Roman" w:hAnsi="Times New Roman" w:cs="Times New Roman"/>
                <w:sz w:val="16"/>
                <w:szCs w:val="16"/>
              </w:rPr>
            </w:pPr>
          </w:p>
          <w:p w:rsidR="003B44F3" w:rsidRPr="00B60D91" w:rsidRDefault="003B44F3" w:rsidP="000C7C3F">
            <w:pPr>
              <w:tabs>
                <w:tab w:val="left" w:pos="435"/>
              </w:tabs>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ранее выданный документ</w:t>
            </w:r>
          </w:p>
          <w:p w:rsidR="003B44F3" w:rsidRPr="00B60D91" w:rsidRDefault="003B44F3" w:rsidP="000C7C3F">
            <w:pPr>
              <w:tabs>
                <w:tab w:val="left" w:pos="435"/>
              </w:tabs>
              <w:spacing w:line="190" w:lineRule="exact"/>
              <w:jc w:val="both"/>
              <w:rPr>
                <w:rFonts w:ascii="Times New Roman" w:hAnsi="Times New Roman" w:cs="Times New Roman"/>
                <w:sz w:val="16"/>
                <w:szCs w:val="16"/>
              </w:rPr>
            </w:pPr>
          </w:p>
          <w:p w:rsidR="003B44F3" w:rsidRPr="00B60D91" w:rsidRDefault="003B44F3" w:rsidP="000C7C3F">
            <w:pPr>
              <w:tabs>
                <w:tab w:val="left" w:pos="435"/>
              </w:tabs>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свидетельство о рождении</w:t>
            </w:r>
          </w:p>
          <w:p w:rsidR="003B44F3" w:rsidRPr="00B60D91" w:rsidRDefault="003B44F3" w:rsidP="000C7C3F">
            <w:pPr>
              <w:tabs>
                <w:tab w:val="left" w:pos="435"/>
              </w:tabs>
              <w:spacing w:line="190" w:lineRule="exact"/>
              <w:jc w:val="both"/>
              <w:rPr>
                <w:rFonts w:ascii="Times New Roman" w:hAnsi="Times New Roman" w:cs="Times New Roman"/>
                <w:sz w:val="16"/>
                <w:szCs w:val="16"/>
              </w:rPr>
            </w:pPr>
          </w:p>
          <w:p w:rsidR="003B44F3" w:rsidRPr="00B60D91" w:rsidRDefault="003B44F3" w:rsidP="000C7C3F">
            <w:pPr>
              <w:tabs>
                <w:tab w:val="left" w:pos="1272"/>
              </w:tabs>
              <w:spacing w:line="190" w:lineRule="exact"/>
              <w:jc w:val="both"/>
              <w:rPr>
                <w:rFonts w:ascii="Times New Roman" w:hAnsi="Times New Roman" w:cs="Times New Roman"/>
                <w:color w:val="000000"/>
                <w:spacing w:val="-1"/>
                <w:sz w:val="16"/>
                <w:szCs w:val="16"/>
              </w:rPr>
            </w:pPr>
            <w:r w:rsidRPr="00B60D91">
              <w:rPr>
                <w:rFonts w:ascii="Times New Roman" w:hAnsi="Times New Roman" w:cs="Times New Roman"/>
                <w:spacing w:val="-12"/>
                <w:sz w:val="16"/>
                <w:szCs w:val="16"/>
              </w:rPr>
              <w:t>документ, подтверждающий</w:t>
            </w:r>
            <w:r w:rsidRPr="00B60D91">
              <w:rPr>
                <w:rFonts w:ascii="Times New Roman" w:hAnsi="Times New Roman" w:cs="Times New Roman"/>
                <w:sz w:val="16"/>
                <w:szCs w:val="16"/>
              </w:rPr>
              <w:t xml:space="preserve"> внесение платы</w:t>
            </w:r>
          </w:p>
        </w:tc>
        <w:tc>
          <w:tcPr>
            <w:tcW w:w="993" w:type="dxa"/>
          </w:tcPr>
          <w:p w:rsidR="003B44F3" w:rsidRPr="00B60D91" w:rsidRDefault="003B44F3" w:rsidP="000C7C3F">
            <w:pPr>
              <w:tabs>
                <w:tab w:val="left" w:pos="435"/>
              </w:tabs>
              <w:spacing w:line="190" w:lineRule="exact"/>
              <w:jc w:val="both"/>
              <w:rPr>
                <w:rFonts w:ascii="Times New Roman" w:hAnsi="Times New Roman" w:cs="Times New Roman"/>
                <w:color w:val="000000"/>
                <w:spacing w:val="-8"/>
                <w:sz w:val="16"/>
                <w:szCs w:val="16"/>
              </w:rPr>
            </w:pPr>
            <w:r w:rsidRPr="00B60D91">
              <w:rPr>
                <w:rFonts w:ascii="Times New Roman" w:hAnsi="Times New Roman" w:cs="Times New Roman"/>
                <w:sz w:val="16"/>
                <w:szCs w:val="16"/>
              </w:rPr>
              <w:t>0,1 базовой величины – за свидетельство об общем базовом образовании, аттестат об общем среднем образовании, аттестат о профессионально-техническом образовании</w:t>
            </w:r>
          </w:p>
        </w:tc>
        <w:tc>
          <w:tcPr>
            <w:tcW w:w="1134" w:type="dxa"/>
          </w:tcPr>
          <w:p w:rsidR="003B44F3" w:rsidRPr="00B60D91" w:rsidRDefault="003B44F3" w:rsidP="000C7C3F">
            <w:pPr>
              <w:tabs>
                <w:tab w:val="left" w:pos="1272"/>
              </w:tabs>
              <w:spacing w:line="190" w:lineRule="exact"/>
              <w:jc w:val="both"/>
              <w:rPr>
                <w:rFonts w:ascii="Times New Roman" w:hAnsi="Times New Roman" w:cs="Times New Roman"/>
                <w:color w:val="000000"/>
                <w:spacing w:val="-8"/>
                <w:sz w:val="16"/>
                <w:szCs w:val="16"/>
              </w:rPr>
            </w:pPr>
            <w:r w:rsidRPr="00B60D91">
              <w:rPr>
                <w:rFonts w:ascii="Times New Roman" w:hAnsi="Times New Roman" w:cs="Times New Roman"/>
                <w:spacing w:val="-4"/>
                <w:sz w:val="16"/>
                <w:szCs w:val="16"/>
              </w:rPr>
              <w:t>15 дней со дня подач</w:t>
            </w:r>
            <w:r w:rsidRPr="00B60D91">
              <w:rPr>
                <w:rFonts w:ascii="Times New Roman" w:hAnsi="Times New Roman" w:cs="Times New Roman"/>
                <w:sz w:val="16"/>
                <w:szCs w:val="16"/>
              </w:rPr>
              <w:t xml:space="preserve">и заявления, </w:t>
            </w:r>
            <w:r w:rsidRPr="00B60D91">
              <w:rPr>
                <w:rFonts w:ascii="Times New Roman" w:hAnsi="Times New Roman" w:cs="Times New Roman"/>
                <w:bCs/>
                <w:sz w:val="16"/>
                <w:szCs w:val="16"/>
              </w:rPr>
              <w:t xml:space="preserve">при необходимости запроса </w:t>
            </w:r>
            <w:r w:rsidRPr="00B60D91">
              <w:rPr>
                <w:rFonts w:ascii="Times New Roman" w:hAnsi="Times New Roman" w:cs="Times New Roman"/>
                <w:sz w:val="16"/>
                <w:szCs w:val="16"/>
              </w:rPr>
              <w:t xml:space="preserve"> документов и (или) сведений </w:t>
            </w:r>
            <w:r w:rsidRPr="00B60D91">
              <w:rPr>
                <w:rFonts w:ascii="Times New Roman" w:hAnsi="Times New Roman" w:cs="Times New Roman"/>
                <w:bCs/>
                <w:sz w:val="16"/>
                <w:szCs w:val="16"/>
              </w:rPr>
              <w:t xml:space="preserve">от </w:t>
            </w:r>
            <w:r w:rsidRPr="00B60D91">
              <w:rPr>
                <w:rFonts w:ascii="Times New Roman" w:hAnsi="Times New Roman" w:cs="Times New Roman"/>
                <w:sz w:val="16"/>
                <w:szCs w:val="16"/>
              </w:rPr>
              <w:t>других государствен</w:t>
            </w:r>
            <w:r w:rsidRPr="00B60D91">
              <w:rPr>
                <w:rFonts w:ascii="Times New Roman" w:hAnsi="Times New Roman" w:cs="Times New Roman"/>
                <w:sz w:val="16"/>
                <w:szCs w:val="16"/>
              </w:rPr>
              <w:softHyphen/>
              <w:t>ных органов, иных организаций </w:t>
            </w:r>
            <w:r w:rsidRPr="00B60D91">
              <w:rPr>
                <w:rFonts w:ascii="Times New Roman" w:hAnsi="Times New Roman" w:cs="Times New Roman"/>
                <w:bCs/>
                <w:sz w:val="16"/>
                <w:szCs w:val="16"/>
              </w:rPr>
              <w:t xml:space="preserve"> – 30 дней</w:t>
            </w:r>
          </w:p>
        </w:tc>
        <w:tc>
          <w:tcPr>
            <w:tcW w:w="992" w:type="dxa"/>
          </w:tcPr>
          <w:p w:rsidR="003B44F3" w:rsidRPr="00B60D91" w:rsidRDefault="003B44F3" w:rsidP="000C7C3F">
            <w:pPr>
              <w:tabs>
                <w:tab w:val="left" w:pos="1272"/>
              </w:tabs>
              <w:spacing w:line="190" w:lineRule="exact"/>
              <w:jc w:val="both"/>
              <w:rPr>
                <w:rFonts w:ascii="Times New Roman" w:hAnsi="Times New Roman" w:cs="Times New Roman"/>
                <w:color w:val="000000"/>
                <w:spacing w:val="12"/>
                <w:sz w:val="16"/>
                <w:szCs w:val="16"/>
              </w:rPr>
            </w:pPr>
            <w:r w:rsidRPr="00B60D91">
              <w:rPr>
                <w:rFonts w:ascii="Times New Roman" w:hAnsi="Times New Roman" w:cs="Times New Roman"/>
                <w:sz w:val="16"/>
                <w:szCs w:val="16"/>
              </w:rPr>
              <w:t>бессрочно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10</w:t>
            </w:r>
            <w:r w:rsidR="007B6294">
              <w:rPr>
                <w:rFonts w:ascii="Times New Roman" w:hAnsi="Times New Roman" w:cs="Times New Roman"/>
                <w:sz w:val="16"/>
                <w:szCs w:val="16"/>
              </w:rPr>
              <w:t>6</w:t>
            </w:r>
          </w:p>
        </w:tc>
        <w:tc>
          <w:tcPr>
            <w:tcW w:w="2600" w:type="dxa"/>
          </w:tcPr>
          <w:p w:rsidR="003B44F3" w:rsidRPr="00B60D91" w:rsidRDefault="003B44F3" w:rsidP="00F8721F">
            <w:pPr>
              <w:tabs>
                <w:tab w:val="left" w:pos="1272"/>
              </w:tabs>
              <w:spacing w:line="190" w:lineRule="exact"/>
              <w:jc w:val="both"/>
              <w:rPr>
                <w:rFonts w:ascii="Times New Roman" w:hAnsi="Times New Roman" w:cs="Times New Roman"/>
                <w:color w:val="000000"/>
                <w:spacing w:val="1"/>
                <w:sz w:val="16"/>
                <w:szCs w:val="16"/>
              </w:rPr>
            </w:pPr>
            <w:r w:rsidRPr="00B60D91">
              <w:rPr>
                <w:rFonts w:ascii="Times New Roman" w:hAnsi="Times New Roman" w:cs="Times New Roman"/>
                <w:sz w:val="16"/>
                <w:szCs w:val="16"/>
              </w:rPr>
              <w:t>6.2.2. свидетельства о специальном образовании</w:t>
            </w:r>
          </w:p>
        </w:tc>
        <w:tc>
          <w:tcPr>
            <w:tcW w:w="1227" w:type="dxa"/>
          </w:tcPr>
          <w:p w:rsidR="003B44F3" w:rsidRPr="00B60D91" w:rsidRDefault="003B44F3" w:rsidP="00F8721F">
            <w:pPr>
              <w:pStyle w:val="table100"/>
              <w:spacing w:line="190" w:lineRule="exact"/>
              <w:jc w:val="both"/>
              <w:rPr>
                <w:sz w:val="16"/>
                <w:szCs w:val="16"/>
              </w:rPr>
            </w:pPr>
            <w:r w:rsidRPr="00B60D91">
              <w:rPr>
                <w:sz w:val="16"/>
                <w:szCs w:val="16"/>
              </w:rPr>
              <w:t xml:space="preserve"> служба «одно окно» райисполкома 1 этаж, окно №1</w:t>
            </w:r>
          </w:p>
          <w:p w:rsidR="003B44F3" w:rsidRPr="00B60D91" w:rsidRDefault="003B44F3" w:rsidP="00F8721F">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w:t>
            </w:r>
            <w:r w:rsidRPr="00B60D91">
              <w:rPr>
                <w:sz w:val="16"/>
                <w:szCs w:val="16"/>
              </w:rPr>
              <w:lastRenderedPageBreak/>
              <w:t xml:space="preserve">коммунального хозяйства райисполкома, </w:t>
            </w:r>
          </w:p>
          <w:p w:rsidR="003B44F3" w:rsidRPr="00B60D91" w:rsidRDefault="003B44F3" w:rsidP="00F8721F">
            <w:pPr>
              <w:pStyle w:val="table100"/>
              <w:spacing w:line="190" w:lineRule="exact"/>
              <w:jc w:val="both"/>
              <w:rPr>
                <w:sz w:val="16"/>
                <w:szCs w:val="16"/>
              </w:rPr>
            </w:pPr>
            <w:r w:rsidRPr="00B60D91">
              <w:rPr>
                <w:sz w:val="16"/>
                <w:szCs w:val="16"/>
              </w:rPr>
              <w:t>тел. 5 79 21</w:t>
            </w:r>
          </w:p>
        </w:tc>
        <w:tc>
          <w:tcPr>
            <w:tcW w:w="3685" w:type="dxa"/>
          </w:tcPr>
          <w:p w:rsidR="003B44F3" w:rsidRPr="00B60D91" w:rsidRDefault="003B44F3" w:rsidP="00F8721F">
            <w:pPr>
              <w:tabs>
                <w:tab w:val="left" w:pos="435"/>
              </w:tabs>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заявление</w:t>
            </w:r>
          </w:p>
          <w:p w:rsidR="003B44F3" w:rsidRPr="00B60D91" w:rsidRDefault="003B44F3" w:rsidP="00F8721F">
            <w:pPr>
              <w:tabs>
                <w:tab w:val="left" w:pos="435"/>
              </w:tabs>
              <w:spacing w:line="190" w:lineRule="exact"/>
              <w:jc w:val="both"/>
              <w:rPr>
                <w:rFonts w:ascii="Times New Roman" w:hAnsi="Times New Roman" w:cs="Times New Roman"/>
                <w:sz w:val="16"/>
                <w:szCs w:val="16"/>
              </w:rPr>
            </w:pPr>
          </w:p>
          <w:p w:rsidR="003B44F3" w:rsidRPr="00B60D91" w:rsidRDefault="003B44F3" w:rsidP="00F8721F">
            <w:pPr>
              <w:tabs>
                <w:tab w:val="left" w:pos="1272"/>
              </w:tabs>
              <w:spacing w:line="190" w:lineRule="exact"/>
              <w:jc w:val="both"/>
              <w:rPr>
                <w:rFonts w:ascii="Times New Roman" w:hAnsi="Times New Roman" w:cs="Times New Roman"/>
                <w:color w:val="000000"/>
                <w:sz w:val="16"/>
                <w:szCs w:val="16"/>
              </w:rPr>
            </w:pPr>
            <w:r w:rsidRPr="00B60D91">
              <w:rPr>
                <w:rFonts w:ascii="Times New Roman" w:hAnsi="Times New Roman" w:cs="Times New Roman"/>
                <w:spacing w:val="-12"/>
                <w:sz w:val="16"/>
                <w:szCs w:val="16"/>
              </w:rPr>
              <w:t>паспорт или иной документ</w:t>
            </w:r>
            <w:r w:rsidRPr="00B60D91">
              <w:rPr>
                <w:rFonts w:ascii="Times New Roman" w:hAnsi="Times New Roman" w:cs="Times New Roman"/>
                <w:sz w:val="16"/>
                <w:szCs w:val="16"/>
              </w:rPr>
              <w:t xml:space="preserve">, </w:t>
            </w:r>
            <w:r w:rsidRPr="00B60D91">
              <w:rPr>
                <w:rFonts w:ascii="Times New Roman" w:hAnsi="Times New Roman" w:cs="Times New Roman"/>
                <w:spacing w:val="-4"/>
                <w:sz w:val="16"/>
                <w:szCs w:val="16"/>
              </w:rPr>
              <w:t>удостоверяющий личност</w:t>
            </w:r>
            <w:r w:rsidRPr="00B60D91">
              <w:rPr>
                <w:rFonts w:ascii="Times New Roman" w:hAnsi="Times New Roman" w:cs="Times New Roman"/>
                <w:sz w:val="16"/>
                <w:szCs w:val="16"/>
              </w:rPr>
              <w:t>ь</w:t>
            </w:r>
            <w:r w:rsidRPr="00B60D91">
              <w:rPr>
                <w:rFonts w:ascii="Times New Roman" w:hAnsi="Times New Roman" w:cs="Times New Roman"/>
                <w:color w:val="000000"/>
                <w:sz w:val="16"/>
                <w:szCs w:val="16"/>
              </w:rPr>
              <w:t xml:space="preserve"> </w:t>
            </w:r>
          </w:p>
          <w:p w:rsidR="003B44F3" w:rsidRPr="00B60D91" w:rsidRDefault="003B44F3" w:rsidP="00F8721F">
            <w:pPr>
              <w:tabs>
                <w:tab w:val="left" w:pos="435"/>
              </w:tabs>
              <w:spacing w:line="190" w:lineRule="exact"/>
              <w:jc w:val="both"/>
              <w:rPr>
                <w:rFonts w:ascii="Times New Roman" w:hAnsi="Times New Roman" w:cs="Times New Roman"/>
                <w:sz w:val="16"/>
                <w:szCs w:val="16"/>
              </w:rPr>
            </w:pPr>
          </w:p>
          <w:p w:rsidR="003B44F3" w:rsidRPr="00B60D91" w:rsidRDefault="003B44F3" w:rsidP="00F8721F">
            <w:pPr>
              <w:tabs>
                <w:tab w:val="left" w:pos="435"/>
              </w:tabs>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ранее выданное свидетельство специальном образовании</w:t>
            </w:r>
          </w:p>
          <w:p w:rsidR="003B44F3" w:rsidRPr="00B60D91" w:rsidRDefault="003B44F3" w:rsidP="00F8721F">
            <w:pPr>
              <w:tabs>
                <w:tab w:val="left" w:pos="435"/>
              </w:tabs>
              <w:spacing w:line="190" w:lineRule="exact"/>
              <w:jc w:val="both"/>
              <w:rPr>
                <w:rFonts w:ascii="Times New Roman" w:hAnsi="Times New Roman" w:cs="Times New Roman"/>
                <w:sz w:val="16"/>
                <w:szCs w:val="16"/>
              </w:rPr>
            </w:pPr>
          </w:p>
          <w:p w:rsidR="003B44F3" w:rsidRPr="00B60D91" w:rsidRDefault="003B44F3" w:rsidP="00F8721F">
            <w:pPr>
              <w:pStyle w:val="table100"/>
              <w:spacing w:line="190" w:lineRule="exact"/>
              <w:jc w:val="both"/>
              <w:rPr>
                <w:sz w:val="16"/>
                <w:szCs w:val="16"/>
              </w:rPr>
            </w:pPr>
            <w:r w:rsidRPr="00B60D91">
              <w:rPr>
                <w:sz w:val="16"/>
                <w:szCs w:val="16"/>
              </w:rPr>
              <w:t>свидетельство о рождении</w:t>
            </w:r>
          </w:p>
          <w:p w:rsidR="003B44F3" w:rsidRPr="00B60D91" w:rsidRDefault="003B44F3" w:rsidP="00F8721F">
            <w:pPr>
              <w:pStyle w:val="table100"/>
              <w:spacing w:line="190" w:lineRule="exact"/>
              <w:jc w:val="both"/>
              <w:rPr>
                <w:sz w:val="16"/>
                <w:szCs w:val="16"/>
              </w:rPr>
            </w:pPr>
            <w:r w:rsidRPr="00B60D91">
              <w:rPr>
                <w:sz w:val="16"/>
                <w:szCs w:val="16"/>
              </w:rPr>
              <w:br/>
              <w:t>ранее выданное свидетельство о направлении на работу</w:t>
            </w:r>
          </w:p>
          <w:p w:rsidR="003B44F3" w:rsidRPr="00B60D91" w:rsidRDefault="003B44F3" w:rsidP="00F8721F">
            <w:pPr>
              <w:tabs>
                <w:tab w:val="left" w:pos="1272"/>
              </w:tabs>
              <w:spacing w:line="190" w:lineRule="exact"/>
              <w:jc w:val="both"/>
              <w:rPr>
                <w:rFonts w:ascii="Times New Roman" w:hAnsi="Times New Roman" w:cs="Times New Roman"/>
                <w:color w:val="000000"/>
                <w:spacing w:val="-1"/>
                <w:sz w:val="16"/>
                <w:szCs w:val="16"/>
              </w:rPr>
            </w:pPr>
          </w:p>
        </w:tc>
        <w:tc>
          <w:tcPr>
            <w:tcW w:w="993" w:type="dxa"/>
          </w:tcPr>
          <w:p w:rsidR="003B44F3" w:rsidRPr="00B60D91" w:rsidRDefault="003B44F3" w:rsidP="00F8721F">
            <w:pPr>
              <w:tabs>
                <w:tab w:val="left" w:pos="435"/>
              </w:tabs>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 </w:t>
            </w:r>
          </w:p>
        </w:tc>
        <w:tc>
          <w:tcPr>
            <w:tcW w:w="1134" w:type="dxa"/>
          </w:tcPr>
          <w:p w:rsidR="003B44F3" w:rsidRPr="00B60D91" w:rsidRDefault="003B44F3" w:rsidP="00F8721F">
            <w:pPr>
              <w:tabs>
                <w:tab w:val="left" w:pos="1272"/>
              </w:tabs>
              <w:spacing w:line="190" w:lineRule="exact"/>
              <w:jc w:val="both"/>
              <w:rPr>
                <w:rFonts w:ascii="Times New Roman" w:hAnsi="Times New Roman" w:cs="Times New Roman"/>
                <w:color w:val="000000"/>
                <w:spacing w:val="-8"/>
                <w:sz w:val="16"/>
                <w:szCs w:val="16"/>
              </w:rPr>
            </w:pPr>
            <w:r w:rsidRPr="00B60D91">
              <w:rPr>
                <w:rFonts w:ascii="Times New Roman" w:hAnsi="Times New Roman" w:cs="Times New Roman"/>
                <w:spacing w:val="-4"/>
                <w:sz w:val="16"/>
                <w:szCs w:val="16"/>
              </w:rPr>
              <w:t>15 дней со дня подач</w:t>
            </w:r>
            <w:r w:rsidRPr="00B60D91">
              <w:rPr>
                <w:rFonts w:ascii="Times New Roman" w:hAnsi="Times New Roman" w:cs="Times New Roman"/>
                <w:sz w:val="16"/>
                <w:szCs w:val="16"/>
              </w:rPr>
              <w:t xml:space="preserve">и заявления, </w:t>
            </w:r>
            <w:r w:rsidRPr="00B60D91">
              <w:rPr>
                <w:rFonts w:ascii="Times New Roman" w:hAnsi="Times New Roman" w:cs="Times New Roman"/>
                <w:bCs/>
                <w:sz w:val="16"/>
                <w:szCs w:val="16"/>
              </w:rPr>
              <w:t xml:space="preserve">при необходимости запроса </w:t>
            </w:r>
            <w:r w:rsidRPr="00B60D91">
              <w:rPr>
                <w:rFonts w:ascii="Times New Roman" w:hAnsi="Times New Roman" w:cs="Times New Roman"/>
                <w:sz w:val="16"/>
                <w:szCs w:val="16"/>
              </w:rPr>
              <w:t xml:space="preserve"> документов и (или) сведений </w:t>
            </w:r>
            <w:r w:rsidRPr="00B60D91">
              <w:rPr>
                <w:rFonts w:ascii="Times New Roman" w:hAnsi="Times New Roman" w:cs="Times New Roman"/>
                <w:bCs/>
                <w:sz w:val="16"/>
                <w:szCs w:val="16"/>
              </w:rPr>
              <w:t xml:space="preserve">от </w:t>
            </w:r>
            <w:r w:rsidRPr="00B60D91">
              <w:rPr>
                <w:rFonts w:ascii="Times New Roman" w:hAnsi="Times New Roman" w:cs="Times New Roman"/>
                <w:sz w:val="16"/>
                <w:szCs w:val="16"/>
              </w:rPr>
              <w:t>других государствен</w:t>
            </w:r>
            <w:r w:rsidRPr="00B60D91">
              <w:rPr>
                <w:rFonts w:ascii="Times New Roman" w:hAnsi="Times New Roman" w:cs="Times New Roman"/>
                <w:sz w:val="16"/>
                <w:szCs w:val="16"/>
              </w:rPr>
              <w:softHyphen/>
              <w:t xml:space="preserve">ных органов, </w:t>
            </w:r>
            <w:r w:rsidRPr="00B60D91">
              <w:rPr>
                <w:rFonts w:ascii="Times New Roman" w:hAnsi="Times New Roman" w:cs="Times New Roman"/>
                <w:sz w:val="16"/>
                <w:szCs w:val="16"/>
              </w:rPr>
              <w:lastRenderedPageBreak/>
              <w:t>иных организаций </w:t>
            </w:r>
            <w:r w:rsidRPr="00B60D91">
              <w:rPr>
                <w:rFonts w:ascii="Times New Roman" w:hAnsi="Times New Roman" w:cs="Times New Roman"/>
                <w:bCs/>
                <w:sz w:val="16"/>
                <w:szCs w:val="16"/>
              </w:rPr>
              <w:t xml:space="preserve"> – 30 дней</w:t>
            </w:r>
          </w:p>
        </w:tc>
        <w:tc>
          <w:tcPr>
            <w:tcW w:w="992" w:type="dxa"/>
          </w:tcPr>
          <w:p w:rsidR="003B44F3" w:rsidRPr="00B60D91" w:rsidRDefault="003B44F3" w:rsidP="00F8721F">
            <w:pPr>
              <w:tabs>
                <w:tab w:val="left" w:pos="1272"/>
              </w:tabs>
              <w:spacing w:line="190" w:lineRule="exact"/>
              <w:jc w:val="both"/>
              <w:rPr>
                <w:rFonts w:ascii="Times New Roman" w:hAnsi="Times New Roman" w:cs="Times New Roman"/>
                <w:color w:val="000000"/>
                <w:spacing w:val="12"/>
                <w:sz w:val="16"/>
                <w:szCs w:val="16"/>
              </w:rPr>
            </w:pPr>
            <w:r w:rsidRPr="00B60D91">
              <w:rPr>
                <w:rFonts w:ascii="Times New Roman" w:hAnsi="Times New Roman" w:cs="Times New Roman"/>
                <w:sz w:val="16"/>
                <w:szCs w:val="16"/>
              </w:rPr>
              <w:lastRenderedPageBreak/>
              <w:t>бессрочно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10</w:t>
            </w:r>
            <w:r w:rsidR="007B6294">
              <w:rPr>
                <w:rFonts w:ascii="Times New Roman" w:hAnsi="Times New Roman" w:cs="Times New Roman"/>
                <w:sz w:val="16"/>
                <w:szCs w:val="16"/>
              </w:rPr>
              <w:t>7</w:t>
            </w:r>
          </w:p>
        </w:tc>
        <w:tc>
          <w:tcPr>
            <w:tcW w:w="2600" w:type="dxa"/>
          </w:tcPr>
          <w:p w:rsidR="003B44F3" w:rsidRPr="00B60D91" w:rsidRDefault="003B44F3" w:rsidP="004A6515">
            <w:pPr>
              <w:tabs>
                <w:tab w:val="left" w:pos="1272"/>
              </w:tabs>
              <w:spacing w:line="190" w:lineRule="exact"/>
              <w:jc w:val="both"/>
              <w:rPr>
                <w:rFonts w:ascii="Times New Roman" w:hAnsi="Times New Roman" w:cs="Times New Roman"/>
                <w:color w:val="000000"/>
                <w:spacing w:val="1"/>
                <w:sz w:val="16"/>
                <w:szCs w:val="16"/>
              </w:rPr>
            </w:pPr>
            <w:r w:rsidRPr="00B60D91">
              <w:rPr>
                <w:rFonts w:ascii="Times New Roman" w:hAnsi="Times New Roman" w:cs="Times New Roman"/>
                <w:sz w:val="16"/>
                <w:szCs w:val="16"/>
              </w:rPr>
              <w:t>6.2.3. </w:t>
            </w:r>
            <w:r w:rsidRPr="00B60D91">
              <w:rPr>
                <w:rFonts w:ascii="Times New Roman" w:hAnsi="Times New Roman" w:cs="Times New Roman"/>
                <w:color w:val="000000"/>
                <w:sz w:val="16"/>
                <w:szCs w:val="16"/>
                <w:shd w:val="clear" w:color="auto" w:fill="FFFFFF"/>
              </w:rPr>
              <w:t xml:space="preserve"> справки о самостоятельном трудоустройстве</w:t>
            </w:r>
          </w:p>
        </w:tc>
        <w:tc>
          <w:tcPr>
            <w:tcW w:w="1227" w:type="dxa"/>
          </w:tcPr>
          <w:p w:rsidR="003B44F3" w:rsidRPr="00B60D91" w:rsidRDefault="003B44F3" w:rsidP="004A6515">
            <w:pPr>
              <w:pStyle w:val="table100"/>
              <w:spacing w:line="190" w:lineRule="exact"/>
              <w:jc w:val="both"/>
              <w:rPr>
                <w:sz w:val="16"/>
                <w:szCs w:val="16"/>
              </w:rPr>
            </w:pPr>
            <w:r w:rsidRPr="00B60D91">
              <w:rPr>
                <w:spacing w:val="-4"/>
                <w:sz w:val="16"/>
                <w:szCs w:val="16"/>
              </w:rPr>
              <w:t xml:space="preserve"> </w:t>
            </w:r>
            <w:r w:rsidRPr="00B60D91">
              <w:rPr>
                <w:sz w:val="16"/>
                <w:szCs w:val="16"/>
              </w:rPr>
              <w:t>служба «одно окно» райисполкома 1 этаж, окно №1</w:t>
            </w:r>
          </w:p>
          <w:p w:rsidR="003B44F3" w:rsidRPr="00B60D91" w:rsidRDefault="003B44F3" w:rsidP="004A6515">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4A6515">
            <w:pPr>
              <w:pStyle w:val="table100"/>
              <w:spacing w:line="190" w:lineRule="exact"/>
              <w:jc w:val="both"/>
              <w:rPr>
                <w:sz w:val="16"/>
                <w:szCs w:val="16"/>
              </w:rPr>
            </w:pPr>
            <w:r w:rsidRPr="00B60D91">
              <w:rPr>
                <w:sz w:val="16"/>
                <w:szCs w:val="16"/>
              </w:rPr>
              <w:t>тел. 5 79 21</w:t>
            </w:r>
          </w:p>
        </w:tc>
        <w:tc>
          <w:tcPr>
            <w:tcW w:w="3685" w:type="dxa"/>
          </w:tcPr>
          <w:p w:rsidR="003B44F3" w:rsidRPr="00B60D91" w:rsidRDefault="003B44F3" w:rsidP="004A6515">
            <w:pPr>
              <w:tabs>
                <w:tab w:val="left" w:pos="435"/>
              </w:tabs>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заявление</w:t>
            </w:r>
          </w:p>
          <w:p w:rsidR="003B44F3" w:rsidRPr="00B60D91" w:rsidRDefault="003B44F3" w:rsidP="004A6515">
            <w:pPr>
              <w:tabs>
                <w:tab w:val="left" w:pos="435"/>
              </w:tabs>
              <w:spacing w:line="190" w:lineRule="exact"/>
              <w:jc w:val="both"/>
              <w:rPr>
                <w:rFonts w:ascii="Times New Roman" w:hAnsi="Times New Roman" w:cs="Times New Roman"/>
                <w:sz w:val="16"/>
                <w:szCs w:val="16"/>
              </w:rPr>
            </w:pPr>
          </w:p>
          <w:p w:rsidR="003B44F3" w:rsidRPr="00B60D91" w:rsidRDefault="003B44F3" w:rsidP="004A6515">
            <w:pPr>
              <w:tabs>
                <w:tab w:val="left" w:pos="1272"/>
              </w:tabs>
              <w:spacing w:line="190" w:lineRule="exact"/>
              <w:jc w:val="both"/>
              <w:rPr>
                <w:rFonts w:ascii="Times New Roman" w:hAnsi="Times New Roman" w:cs="Times New Roman"/>
                <w:color w:val="000000"/>
                <w:sz w:val="16"/>
                <w:szCs w:val="16"/>
              </w:rPr>
            </w:pPr>
            <w:r w:rsidRPr="00B60D91">
              <w:rPr>
                <w:rFonts w:ascii="Times New Roman" w:hAnsi="Times New Roman" w:cs="Times New Roman"/>
                <w:spacing w:val="-12"/>
                <w:sz w:val="16"/>
                <w:szCs w:val="16"/>
              </w:rPr>
              <w:t>паспорт или иной документ</w:t>
            </w:r>
            <w:r w:rsidRPr="00B60D91">
              <w:rPr>
                <w:rFonts w:ascii="Times New Roman" w:hAnsi="Times New Roman" w:cs="Times New Roman"/>
                <w:sz w:val="16"/>
                <w:szCs w:val="16"/>
              </w:rPr>
              <w:t xml:space="preserve">, </w:t>
            </w:r>
            <w:r w:rsidRPr="00B60D91">
              <w:rPr>
                <w:rFonts w:ascii="Times New Roman" w:hAnsi="Times New Roman" w:cs="Times New Roman"/>
                <w:spacing w:val="-4"/>
                <w:sz w:val="16"/>
                <w:szCs w:val="16"/>
              </w:rPr>
              <w:t>удостоверяющий личност</w:t>
            </w:r>
            <w:r w:rsidRPr="00B60D91">
              <w:rPr>
                <w:rFonts w:ascii="Times New Roman" w:hAnsi="Times New Roman" w:cs="Times New Roman"/>
                <w:sz w:val="16"/>
                <w:szCs w:val="16"/>
              </w:rPr>
              <w:t>ь</w:t>
            </w:r>
            <w:r w:rsidRPr="00B60D91">
              <w:rPr>
                <w:rFonts w:ascii="Times New Roman" w:hAnsi="Times New Roman" w:cs="Times New Roman"/>
                <w:color w:val="000000"/>
                <w:sz w:val="16"/>
                <w:szCs w:val="16"/>
              </w:rPr>
              <w:t xml:space="preserve"> </w:t>
            </w:r>
          </w:p>
          <w:p w:rsidR="003B44F3" w:rsidRPr="00B60D91" w:rsidRDefault="003B44F3" w:rsidP="004A6515">
            <w:pPr>
              <w:tabs>
                <w:tab w:val="left" w:pos="1272"/>
              </w:tabs>
              <w:spacing w:line="190" w:lineRule="exact"/>
              <w:jc w:val="both"/>
              <w:rPr>
                <w:rFonts w:ascii="Times New Roman" w:hAnsi="Times New Roman" w:cs="Times New Roman"/>
                <w:color w:val="000000"/>
                <w:sz w:val="16"/>
                <w:szCs w:val="16"/>
              </w:rPr>
            </w:pPr>
          </w:p>
          <w:p w:rsidR="003B44F3" w:rsidRPr="00B60D91" w:rsidRDefault="003B44F3" w:rsidP="004A6515">
            <w:pPr>
              <w:tabs>
                <w:tab w:val="left" w:pos="435"/>
              </w:tabs>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 xml:space="preserve">свидетельство о рождении </w:t>
            </w:r>
          </w:p>
          <w:p w:rsidR="003B44F3" w:rsidRPr="00B60D91" w:rsidRDefault="003B44F3" w:rsidP="004A6515">
            <w:pPr>
              <w:tabs>
                <w:tab w:val="left" w:pos="435"/>
              </w:tabs>
              <w:spacing w:line="190" w:lineRule="exact"/>
              <w:jc w:val="both"/>
              <w:rPr>
                <w:rFonts w:ascii="Times New Roman" w:hAnsi="Times New Roman" w:cs="Times New Roman"/>
                <w:sz w:val="16"/>
                <w:szCs w:val="16"/>
              </w:rPr>
            </w:pPr>
          </w:p>
          <w:p w:rsidR="003B44F3" w:rsidRPr="00B60D91" w:rsidRDefault="003B44F3" w:rsidP="004A6515">
            <w:pPr>
              <w:tabs>
                <w:tab w:val="left" w:pos="435"/>
              </w:tabs>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ранее выданное свидетельство о присвоении квалификационного разряда (класса, категории) по профессии</w:t>
            </w:r>
          </w:p>
          <w:p w:rsidR="003B44F3" w:rsidRPr="00B60D91" w:rsidRDefault="003B44F3" w:rsidP="004A6515">
            <w:pPr>
              <w:tabs>
                <w:tab w:val="left" w:pos="1272"/>
              </w:tabs>
              <w:spacing w:line="190" w:lineRule="exact"/>
              <w:jc w:val="both"/>
              <w:rPr>
                <w:rFonts w:ascii="Times New Roman" w:hAnsi="Times New Roman" w:cs="Times New Roman"/>
                <w:color w:val="000000"/>
                <w:spacing w:val="-1"/>
                <w:sz w:val="16"/>
                <w:szCs w:val="16"/>
              </w:rPr>
            </w:pPr>
          </w:p>
        </w:tc>
        <w:tc>
          <w:tcPr>
            <w:tcW w:w="993" w:type="dxa"/>
          </w:tcPr>
          <w:p w:rsidR="003B44F3" w:rsidRPr="00B60D91" w:rsidRDefault="003B44F3" w:rsidP="004A6515">
            <w:pPr>
              <w:pStyle w:val="table100"/>
              <w:spacing w:line="190" w:lineRule="exact"/>
              <w:jc w:val="both"/>
              <w:rPr>
                <w:sz w:val="16"/>
                <w:szCs w:val="16"/>
              </w:rPr>
            </w:pPr>
            <w:r w:rsidRPr="00B60D91">
              <w:rPr>
                <w:sz w:val="16"/>
                <w:szCs w:val="16"/>
              </w:rPr>
              <w:t xml:space="preserve">бесплатно </w:t>
            </w:r>
          </w:p>
        </w:tc>
        <w:tc>
          <w:tcPr>
            <w:tcW w:w="1134" w:type="dxa"/>
          </w:tcPr>
          <w:p w:rsidR="003B44F3" w:rsidRPr="00B60D91" w:rsidRDefault="003B44F3" w:rsidP="004A6515">
            <w:pPr>
              <w:tabs>
                <w:tab w:val="left" w:pos="1272"/>
              </w:tabs>
              <w:spacing w:line="190" w:lineRule="exact"/>
              <w:jc w:val="both"/>
              <w:rPr>
                <w:rFonts w:ascii="Times New Roman" w:hAnsi="Times New Roman" w:cs="Times New Roman"/>
                <w:color w:val="000000"/>
                <w:spacing w:val="-8"/>
                <w:sz w:val="16"/>
                <w:szCs w:val="16"/>
              </w:rPr>
            </w:pPr>
            <w:r w:rsidRPr="00B60D91">
              <w:rPr>
                <w:rFonts w:ascii="Times New Roman" w:hAnsi="Times New Roman" w:cs="Times New Roman"/>
                <w:color w:val="000000"/>
                <w:sz w:val="16"/>
                <w:szCs w:val="16"/>
                <w:shd w:val="clear" w:color="auto" w:fill="FFFFFF"/>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992" w:type="dxa"/>
          </w:tcPr>
          <w:p w:rsidR="003B44F3" w:rsidRPr="00B60D91" w:rsidRDefault="003B44F3" w:rsidP="004A6515">
            <w:pPr>
              <w:tabs>
                <w:tab w:val="left" w:pos="1272"/>
              </w:tabs>
              <w:spacing w:line="190" w:lineRule="exact"/>
              <w:jc w:val="both"/>
              <w:rPr>
                <w:rFonts w:ascii="Times New Roman" w:hAnsi="Times New Roman" w:cs="Times New Roman"/>
                <w:color w:val="000000"/>
                <w:spacing w:val="12"/>
                <w:sz w:val="16"/>
                <w:szCs w:val="16"/>
              </w:rPr>
            </w:pPr>
            <w:r w:rsidRPr="00B60D91">
              <w:rPr>
                <w:rFonts w:ascii="Times New Roman" w:hAnsi="Times New Roman" w:cs="Times New Roman"/>
                <w:sz w:val="16"/>
                <w:szCs w:val="16"/>
              </w:rPr>
              <w:t>бессрочно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10</w:t>
            </w:r>
            <w:r w:rsidR="007B6294">
              <w:rPr>
                <w:rFonts w:ascii="Times New Roman" w:hAnsi="Times New Roman" w:cs="Times New Roman"/>
                <w:sz w:val="16"/>
                <w:szCs w:val="16"/>
              </w:rPr>
              <w:t>8</w:t>
            </w:r>
          </w:p>
        </w:tc>
        <w:tc>
          <w:tcPr>
            <w:tcW w:w="2600" w:type="dxa"/>
          </w:tcPr>
          <w:p w:rsidR="003B44F3" w:rsidRPr="00B60D91" w:rsidRDefault="003B44F3" w:rsidP="004A6515">
            <w:pPr>
              <w:tabs>
                <w:tab w:val="left" w:pos="1272"/>
              </w:tabs>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6.2.5. Выдача в связи с изменением половой принадлежности удостоверения на право обслуживания потенциально опасных объектов</w:t>
            </w:r>
          </w:p>
        </w:tc>
        <w:tc>
          <w:tcPr>
            <w:tcW w:w="1227" w:type="dxa"/>
          </w:tcPr>
          <w:p w:rsidR="003B44F3" w:rsidRPr="00B60D91" w:rsidRDefault="003B44F3" w:rsidP="004A6515">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4A6515">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4A6515">
            <w:pPr>
              <w:pStyle w:val="table100"/>
              <w:spacing w:line="190" w:lineRule="exact"/>
              <w:jc w:val="both"/>
              <w:rPr>
                <w:sz w:val="16"/>
                <w:szCs w:val="16"/>
              </w:rPr>
            </w:pPr>
            <w:r w:rsidRPr="00B60D91">
              <w:rPr>
                <w:sz w:val="16"/>
                <w:szCs w:val="16"/>
              </w:rPr>
              <w:t>тел. 5 79 21</w:t>
            </w:r>
          </w:p>
        </w:tc>
        <w:tc>
          <w:tcPr>
            <w:tcW w:w="3685" w:type="dxa"/>
          </w:tcPr>
          <w:p w:rsidR="003B44F3" w:rsidRPr="00B60D91" w:rsidRDefault="003B44F3" w:rsidP="004A6515">
            <w:pPr>
              <w:tabs>
                <w:tab w:val="left" w:pos="435"/>
              </w:tabs>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заявление</w:t>
            </w:r>
            <w:r w:rsidRPr="00B60D91">
              <w:rPr>
                <w:rFonts w:ascii="Times New Roman" w:hAnsi="Times New Roman" w:cs="Times New Roman"/>
                <w:sz w:val="16"/>
                <w:szCs w:val="16"/>
              </w:rPr>
              <w:br/>
            </w:r>
            <w:r w:rsidRPr="00B60D91">
              <w:rPr>
                <w:rFonts w:ascii="Times New Roman" w:hAnsi="Times New Roman" w:cs="Times New Roman"/>
                <w:sz w:val="16"/>
                <w:szCs w:val="16"/>
              </w:rPr>
              <w:br/>
              <w:t>паспорт или иной документ, удостоверяющий личность</w:t>
            </w:r>
            <w:r w:rsidRPr="00B60D91">
              <w:rPr>
                <w:rFonts w:ascii="Times New Roman" w:hAnsi="Times New Roman" w:cs="Times New Roman"/>
                <w:sz w:val="16"/>
                <w:szCs w:val="16"/>
              </w:rPr>
              <w:br/>
            </w:r>
            <w:r w:rsidRPr="00B60D91">
              <w:rPr>
                <w:rFonts w:ascii="Times New Roman" w:hAnsi="Times New Roman" w:cs="Times New Roman"/>
                <w:sz w:val="16"/>
                <w:szCs w:val="16"/>
              </w:rPr>
              <w:br/>
              <w:t>свидетельство о рождении</w:t>
            </w:r>
            <w:r w:rsidRPr="00B60D91">
              <w:rPr>
                <w:rFonts w:ascii="Times New Roman" w:hAnsi="Times New Roman" w:cs="Times New Roman"/>
                <w:sz w:val="16"/>
                <w:szCs w:val="16"/>
              </w:rPr>
              <w:br/>
            </w:r>
            <w:r w:rsidRPr="00B60D91">
              <w:rPr>
                <w:rFonts w:ascii="Times New Roman" w:hAnsi="Times New Roman" w:cs="Times New Roman"/>
                <w:sz w:val="16"/>
                <w:szCs w:val="16"/>
              </w:rPr>
              <w:br/>
              <w:t>ранее выданное удостоверение</w:t>
            </w:r>
          </w:p>
          <w:p w:rsidR="003B44F3" w:rsidRPr="00B60D91" w:rsidRDefault="003B44F3" w:rsidP="004A6515">
            <w:pPr>
              <w:spacing w:line="190" w:lineRule="exact"/>
              <w:jc w:val="both"/>
              <w:rPr>
                <w:rFonts w:ascii="Times New Roman" w:hAnsi="Times New Roman" w:cs="Times New Roman"/>
                <w:sz w:val="16"/>
                <w:szCs w:val="16"/>
              </w:rPr>
            </w:pPr>
          </w:p>
        </w:tc>
        <w:tc>
          <w:tcPr>
            <w:tcW w:w="993" w:type="dxa"/>
          </w:tcPr>
          <w:p w:rsidR="003B44F3" w:rsidRPr="00B60D91" w:rsidRDefault="003B44F3" w:rsidP="004A6515">
            <w:pPr>
              <w:pStyle w:val="table100"/>
              <w:spacing w:line="190" w:lineRule="exact"/>
              <w:jc w:val="both"/>
              <w:rPr>
                <w:sz w:val="16"/>
                <w:szCs w:val="16"/>
              </w:rPr>
            </w:pPr>
            <w:r w:rsidRPr="00B60D91">
              <w:rPr>
                <w:sz w:val="16"/>
                <w:szCs w:val="16"/>
              </w:rPr>
              <w:t xml:space="preserve">бесплатно </w:t>
            </w:r>
          </w:p>
          <w:p w:rsidR="003B44F3" w:rsidRPr="00B60D91" w:rsidRDefault="003B44F3" w:rsidP="004A6515">
            <w:pPr>
              <w:spacing w:line="190" w:lineRule="exact"/>
              <w:jc w:val="both"/>
              <w:rPr>
                <w:rFonts w:ascii="Times New Roman" w:hAnsi="Times New Roman" w:cs="Times New Roman"/>
                <w:sz w:val="16"/>
                <w:szCs w:val="16"/>
              </w:rPr>
            </w:pPr>
          </w:p>
        </w:tc>
        <w:tc>
          <w:tcPr>
            <w:tcW w:w="1134" w:type="dxa"/>
          </w:tcPr>
          <w:p w:rsidR="003B44F3" w:rsidRPr="00B60D91" w:rsidRDefault="003B44F3" w:rsidP="004A6515">
            <w:pPr>
              <w:tabs>
                <w:tab w:val="left" w:pos="1272"/>
              </w:tabs>
              <w:spacing w:line="190" w:lineRule="exact"/>
              <w:jc w:val="both"/>
              <w:rPr>
                <w:rFonts w:ascii="Times New Roman" w:hAnsi="Times New Roman" w:cs="Times New Roman"/>
                <w:bCs/>
                <w:sz w:val="16"/>
                <w:szCs w:val="16"/>
              </w:rPr>
            </w:pPr>
            <w:r w:rsidRPr="00B60D91">
              <w:rPr>
                <w:rFonts w:ascii="Times New Roman" w:hAnsi="Times New Roman" w:cs="Times New Roman"/>
                <w:spacing w:val="-4"/>
                <w:sz w:val="16"/>
                <w:szCs w:val="16"/>
              </w:rPr>
              <w:t>5 дней со дня подач</w:t>
            </w:r>
            <w:r w:rsidRPr="00B60D91">
              <w:rPr>
                <w:rFonts w:ascii="Times New Roman" w:hAnsi="Times New Roman" w:cs="Times New Roman"/>
                <w:sz w:val="16"/>
                <w:szCs w:val="16"/>
              </w:rPr>
              <w:t xml:space="preserve">и заявления, </w:t>
            </w:r>
            <w:r w:rsidRPr="00B60D91">
              <w:rPr>
                <w:rFonts w:ascii="Times New Roman" w:hAnsi="Times New Roman" w:cs="Times New Roman"/>
                <w:bCs/>
                <w:sz w:val="16"/>
                <w:szCs w:val="16"/>
              </w:rPr>
              <w:t xml:space="preserve">при необходимости запроса </w:t>
            </w:r>
            <w:r w:rsidRPr="00B60D91">
              <w:rPr>
                <w:rFonts w:ascii="Times New Roman" w:hAnsi="Times New Roman" w:cs="Times New Roman"/>
                <w:sz w:val="16"/>
                <w:szCs w:val="16"/>
              </w:rPr>
              <w:t xml:space="preserve"> документов и (или) сведений </w:t>
            </w:r>
            <w:r w:rsidRPr="00B60D91">
              <w:rPr>
                <w:rFonts w:ascii="Times New Roman" w:hAnsi="Times New Roman" w:cs="Times New Roman"/>
                <w:bCs/>
                <w:sz w:val="16"/>
                <w:szCs w:val="16"/>
              </w:rPr>
              <w:t xml:space="preserve">от </w:t>
            </w:r>
            <w:r w:rsidRPr="00B60D91">
              <w:rPr>
                <w:rFonts w:ascii="Times New Roman" w:hAnsi="Times New Roman" w:cs="Times New Roman"/>
                <w:sz w:val="16"/>
                <w:szCs w:val="16"/>
              </w:rPr>
              <w:t>других государствен</w:t>
            </w:r>
            <w:r w:rsidRPr="00B60D91">
              <w:rPr>
                <w:rFonts w:ascii="Times New Roman" w:hAnsi="Times New Roman" w:cs="Times New Roman"/>
                <w:sz w:val="16"/>
                <w:szCs w:val="16"/>
              </w:rPr>
              <w:softHyphen/>
              <w:t>ных органов, иных организаций </w:t>
            </w:r>
            <w:r w:rsidRPr="00B60D91">
              <w:rPr>
                <w:rFonts w:ascii="Times New Roman" w:hAnsi="Times New Roman" w:cs="Times New Roman"/>
                <w:bCs/>
                <w:sz w:val="16"/>
                <w:szCs w:val="16"/>
              </w:rPr>
              <w:t xml:space="preserve"> – 1 месяц</w:t>
            </w:r>
          </w:p>
          <w:p w:rsidR="003B44F3" w:rsidRPr="00B60D91" w:rsidRDefault="003B44F3" w:rsidP="004A6515">
            <w:pPr>
              <w:spacing w:line="190" w:lineRule="exact"/>
              <w:jc w:val="both"/>
              <w:rPr>
                <w:rFonts w:ascii="Times New Roman" w:hAnsi="Times New Roman" w:cs="Times New Roman"/>
                <w:sz w:val="16"/>
                <w:szCs w:val="16"/>
              </w:rPr>
            </w:pPr>
          </w:p>
        </w:tc>
        <w:tc>
          <w:tcPr>
            <w:tcW w:w="992" w:type="dxa"/>
          </w:tcPr>
          <w:p w:rsidR="003B44F3" w:rsidRPr="00B60D91" w:rsidRDefault="003B44F3" w:rsidP="004A6515">
            <w:pPr>
              <w:tabs>
                <w:tab w:val="left" w:pos="1272"/>
              </w:tabs>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бессрочно</w:t>
            </w:r>
          </w:p>
          <w:p w:rsidR="003B44F3" w:rsidRPr="00B60D91" w:rsidRDefault="003B44F3" w:rsidP="004A6515">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w:t>
            </w:r>
            <w:r w:rsidR="007B6294">
              <w:rPr>
                <w:rFonts w:ascii="Times New Roman" w:hAnsi="Times New Roman" w:cs="Times New Roman"/>
                <w:sz w:val="16"/>
                <w:szCs w:val="16"/>
              </w:rPr>
              <w:t>09</w:t>
            </w:r>
          </w:p>
        </w:tc>
        <w:tc>
          <w:tcPr>
            <w:tcW w:w="2600" w:type="dxa"/>
          </w:tcPr>
          <w:p w:rsidR="003B44F3" w:rsidRPr="00B60D91" w:rsidRDefault="003B44F3" w:rsidP="00165E1D">
            <w:pPr>
              <w:tabs>
                <w:tab w:val="left" w:pos="1272"/>
              </w:tabs>
              <w:spacing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sz w:val="16"/>
                <w:szCs w:val="16"/>
              </w:rPr>
              <w:t xml:space="preserve">6.5. </w:t>
            </w:r>
            <w:r w:rsidRPr="00B60D91">
              <w:rPr>
                <w:rFonts w:ascii="Times New Roman" w:hAnsi="Times New Roman" w:cs="Times New Roman"/>
                <w:color w:val="000000"/>
                <w:sz w:val="16"/>
                <w:szCs w:val="16"/>
                <w:shd w:val="clear" w:color="auto" w:fill="FFFFFF"/>
              </w:rPr>
              <w:t xml:space="preserve"> Выдача справки о том, что высшее, среднее специальное образование получено на платной основе</w:t>
            </w:r>
          </w:p>
        </w:tc>
        <w:tc>
          <w:tcPr>
            <w:tcW w:w="1227" w:type="dxa"/>
          </w:tcPr>
          <w:p w:rsidR="003B44F3" w:rsidRPr="00B60D91" w:rsidRDefault="003B44F3" w:rsidP="00165E1D">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165E1D">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165E1D">
            <w:pPr>
              <w:pStyle w:val="table100"/>
              <w:spacing w:line="190" w:lineRule="exact"/>
              <w:jc w:val="both"/>
              <w:rPr>
                <w:sz w:val="16"/>
                <w:szCs w:val="16"/>
              </w:rPr>
            </w:pPr>
            <w:r w:rsidRPr="00B60D91">
              <w:rPr>
                <w:sz w:val="16"/>
                <w:szCs w:val="16"/>
              </w:rPr>
              <w:t>тел. 5 79 21</w:t>
            </w:r>
          </w:p>
        </w:tc>
        <w:tc>
          <w:tcPr>
            <w:tcW w:w="3685" w:type="dxa"/>
          </w:tcPr>
          <w:p w:rsidR="003B44F3" w:rsidRPr="00B60D91" w:rsidRDefault="003B44F3" w:rsidP="00165E1D">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FFFFF"/>
              </w:rPr>
              <w:t>заявление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FFFFF"/>
              </w:rPr>
              <w:t>паспорт или иной документ, удостоверяющий личность</w:t>
            </w:r>
          </w:p>
        </w:tc>
        <w:tc>
          <w:tcPr>
            <w:tcW w:w="993" w:type="dxa"/>
          </w:tcPr>
          <w:p w:rsidR="003B44F3" w:rsidRPr="00B60D91" w:rsidRDefault="003B44F3" w:rsidP="00165E1D">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p>
        </w:tc>
        <w:tc>
          <w:tcPr>
            <w:tcW w:w="1134" w:type="dxa"/>
          </w:tcPr>
          <w:p w:rsidR="003B44F3" w:rsidRPr="00B60D91" w:rsidRDefault="003B44F3" w:rsidP="00165E1D">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FFFFF"/>
              </w:rPr>
              <w:t>в день подачи заявления</w:t>
            </w:r>
          </w:p>
        </w:tc>
        <w:tc>
          <w:tcPr>
            <w:tcW w:w="992" w:type="dxa"/>
          </w:tcPr>
          <w:p w:rsidR="003B44F3" w:rsidRPr="00B60D91" w:rsidRDefault="003B44F3" w:rsidP="00165E1D">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бессрочно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11</w:t>
            </w:r>
            <w:r w:rsidR="007B6294">
              <w:rPr>
                <w:rFonts w:ascii="Times New Roman" w:hAnsi="Times New Roman" w:cs="Times New Roman"/>
                <w:sz w:val="16"/>
                <w:szCs w:val="16"/>
              </w:rPr>
              <w:t>0</w:t>
            </w:r>
          </w:p>
        </w:tc>
        <w:tc>
          <w:tcPr>
            <w:tcW w:w="2600" w:type="dxa"/>
          </w:tcPr>
          <w:p w:rsidR="003B44F3" w:rsidRPr="00B60D91" w:rsidRDefault="003B44F3" w:rsidP="003D4265">
            <w:pPr>
              <w:pStyle w:val="table100"/>
              <w:spacing w:line="190" w:lineRule="exact"/>
              <w:jc w:val="both"/>
              <w:rPr>
                <w:sz w:val="16"/>
                <w:szCs w:val="16"/>
              </w:rPr>
            </w:pPr>
            <w:r w:rsidRPr="00B60D91">
              <w:rPr>
                <w:spacing w:val="-8"/>
                <w:sz w:val="16"/>
                <w:szCs w:val="16"/>
              </w:rPr>
              <w:t xml:space="preserve">6.6. </w:t>
            </w:r>
            <w:r w:rsidRPr="00B60D91">
              <w:rPr>
                <w:sz w:val="16"/>
                <w:szCs w:val="16"/>
              </w:rPr>
              <w:t xml:space="preserve"> Постановка на учет детей в целях получения ими дошкольного образования, специального образования на уровне дошкольного образования</w:t>
            </w:r>
          </w:p>
        </w:tc>
        <w:tc>
          <w:tcPr>
            <w:tcW w:w="1227" w:type="dxa"/>
          </w:tcPr>
          <w:p w:rsidR="003B44F3" w:rsidRPr="00B60D91" w:rsidRDefault="003B44F3" w:rsidP="003D4265">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3D4265">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3D4265">
            <w:pPr>
              <w:pStyle w:val="table100"/>
              <w:spacing w:line="190" w:lineRule="exact"/>
              <w:jc w:val="both"/>
              <w:rPr>
                <w:sz w:val="16"/>
                <w:szCs w:val="16"/>
              </w:rPr>
            </w:pPr>
            <w:r w:rsidRPr="00B60D91">
              <w:rPr>
                <w:sz w:val="16"/>
                <w:szCs w:val="16"/>
              </w:rPr>
              <w:t>тел. 5 79 21</w:t>
            </w:r>
          </w:p>
        </w:tc>
        <w:tc>
          <w:tcPr>
            <w:tcW w:w="3685" w:type="dxa"/>
          </w:tcPr>
          <w:p w:rsidR="003B44F3" w:rsidRPr="00B60D91" w:rsidRDefault="003B44F3" w:rsidP="003D4265">
            <w:pPr>
              <w:pStyle w:val="table100"/>
              <w:spacing w:line="190" w:lineRule="exact"/>
              <w:jc w:val="both"/>
              <w:rPr>
                <w:sz w:val="16"/>
                <w:szCs w:val="16"/>
              </w:rPr>
            </w:pPr>
            <w:r w:rsidRPr="00B60D91">
              <w:rPr>
                <w:sz w:val="16"/>
                <w:szCs w:val="16"/>
              </w:rPr>
              <w:t>заявление по форме, установленной Министерством образования</w:t>
            </w:r>
          </w:p>
          <w:p w:rsidR="003B44F3" w:rsidRPr="00B60D91" w:rsidRDefault="003B44F3" w:rsidP="003D4265">
            <w:pPr>
              <w:pStyle w:val="table100"/>
              <w:spacing w:line="190" w:lineRule="exact"/>
              <w:jc w:val="both"/>
              <w:rPr>
                <w:spacing w:val="-12"/>
                <w:sz w:val="16"/>
                <w:szCs w:val="16"/>
              </w:rPr>
            </w:pPr>
          </w:p>
          <w:p w:rsidR="003B44F3" w:rsidRPr="00B60D91" w:rsidRDefault="003B44F3" w:rsidP="003D4265">
            <w:pPr>
              <w:pStyle w:val="table100"/>
              <w:spacing w:line="190" w:lineRule="exact"/>
              <w:jc w:val="both"/>
              <w:rPr>
                <w:sz w:val="16"/>
                <w:szCs w:val="16"/>
              </w:rPr>
            </w:pPr>
            <w:r w:rsidRPr="00B60D91">
              <w:rPr>
                <w:spacing w:val="-12"/>
                <w:sz w:val="16"/>
                <w:szCs w:val="16"/>
              </w:rPr>
              <w:t>паспорт или иной документ</w:t>
            </w:r>
            <w:r w:rsidRPr="00B60D91">
              <w:rPr>
                <w:sz w:val="16"/>
                <w:szCs w:val="16"/>
              </w:rPr>
              <w:t xml:space="preserve">, </w:t>
            </w:r>
            <w:r w:rsidRPr="00B60D91">
              <w:rPr>
                <w:spacing w:val="-4"/>
                <w:sz w:val="16"/>
                <w:szCs w:val="16"/>
              </w:rPr>
              <w:t>удостоверяющий личность</w:t>
            </w:r>
            <w:r w:rsidRPr="00B60D91">
              <w:rPr>
                <w:sz w:val="16"/>
                <w:szCs w:val="16"/>
              </w:rPr>
              <w:t xml:space="preserve"> законного представителя ребенка</w:t>
            </w:r>
          </w:p>
          <w:p w:rsidR="003B44F3" w:rsidRPr="00B60D91" w:rsidRDefault="003B44F3" w:rsidP="003D4265">
            <w:pPr>
              <w:pStyle w:val="table100"/>
              <w:spacing w:line="190" w:lineRule="exact"/>
              <w:jc w:val="both"/>
              <w:rPr>
                <w:sz w:val="16"/>
                <w:szCs w:val="16"/>
              </w:rPr>
            </w:pPr>
          </w:p>
          <w:p w:rsidR="003B44F3" w:rsidRPr="00B60D91" w:rsidRDefault="003B44F3" w:rsidP="003D4265">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3B44F3" w:rsidRPr="00B60D91" w:rsidRDefault="003B44F3" w:rsidP="003D4265">
            <w:pPr>
              <w:pStyle w:val="table100"/>
              <w:spacing w:line="190" w:lineRule="exact"/>
              <w:jc w:val="both"/>
              <w:rPr>
                <w:sz w:val="16"/>
                <w:szCs w:val="16"/>
              </w:rPr>
            </w:pPr>
          </w:p>
        </w:tc>
        <w:tc>
          <w:tcPr>
            <w:tcW w:w="993" w:type="dxa"/>
          </w:tcPr>
          <w:p w:rsidR="003B44F3" w:rsidRPr="00B60D91" w:rsidRDefault="003B44F3" w:rsidP="003D4265">
            <w:pPr>
              <w:pStyle w:val="table100"/>
              <w:spacing w:line="190" w:lineRule="exact"/>
              <w:jc w:val="both"/>
              <w:rPr>
                <w:sz w:val="16"/>
                <w:szCs w:val="16"/>
              </w:rPr>
            </w:pPr>
            <w:r w:rsidRPr="00B60D91">
              <w:rPr>
                <w:sz w:val="16"/>
                <w:szCs w:val="16"/>
              </w:rPr>
              <w:t xml:space="preserve">бесплатно </w:t>
            </w:r>
          </w:p>
        </w:tc>
        <w:tc>
          <w:tcPr>
            <w:tcW w:w="1134" w:type="dxa"/>
          </w:tcPr>
          <w:p w:rsidR="003B44F3" w:rsidRPr="00B60D91" w:rsidRDefault="003B44F3" w:rsidP="003D4265">
            <w:pPr>
              <w:pStyle w:val="table100"/>
              <w:spacing w:line="190" w:lineRule="exact"/>
              <w:jc w:val="both"/>
              <w:rPr>
                <w:sz w:val="16"/>
                <w:szCs w:val="16"/>
              </w:rPr>
            </w:pPr>
            <w:r w:rsidRPr="00B60D91">
              <w:rPr>
                <w:sz w:val="16"/>
                <w:szCs w:val="16"/>
              </w:rPr>
              <w:t xml:space="preserve">1 рабочий день </w:t>
            </w:r>
          </w:p>
        </w:tc>
        <w:tc>
          <w:tcPr>
            <w:tcW w:w="992" w:type="dxa"/>
          </w:tcPr>
          <w:p w:rsidR="003B44F3" w:rsidRPr="00B60D91" w:rsidRDefault="003B44F3" w:rsidP="003D4265">
            <w:pPr>
              <w:pStyle w:val="table100"/>
              <w:spacing w:line="190" w:lineRule="exact"/>
              <w:jc w:val="both"/>
              <w:rPr>
                <w:sz w:val="16"/>
                <w:szCs w:val="16"/>
              </w:rPr>
            </w:pPr>
            <w:r w:rsidRPr="00B60D91">
              <w:rPr>
                <w:spacing w:val="-12"/>
                <w:sz w:val="16"/>
                <w:szCs w:val="16"/>
              </w:rPr>
              <w:t>до получения на</w:t>
            </w:r>
            <w:r w:rsidRPr="00B60D91">
              <w:rPr>
                <w:sz w:val="16"/>
                <w:szCs w:val="16"/>
              </w:rPr>
              <w:t>правления в уч</w:t>
            </w:r>
            <w:r w:rsidRPr="00B60D91">
              <w:rPr>
                <w:spacing w:val="-4"/>
                <w:sz w:val="16"/>
                <w:szCs w:val="16"/>
              </w:rPr>
              <w:t>реждение, обеспечивающее по</w:t>
            </w:r>
            <w:r w:rsidRPr="00B60D91">
              <w:rPr>
                <w:spacing w:val="-20"/>
                <w:sz w:val="16"/>
                <w:szCs w:val="16"/>
              </w:rPr>
              <w:t>лучение дошколь</w:t>
            </w:r>
            <w:r w:rsidRPr="00B60D91">
              <w:rPr>
                <w:sz w:val="16"/>
                <w:szCs w:val="16"/>
              </w:rPr>
              <w:t>ного образования</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11</w:t>
            </w:r>
            <w:r w:rsidR="007B6294">
              <w:rPr>
                <w:rFonts w:ascii="Times New Roman" w:hAnsi="Times New Roman" w:cs="Times New Roman"/>
                <w:sz w:val="16"/>
                <w:szCs w:val="16"/>
              </w:rPr>
              <w:t>1</w:t>
            </w:r>
          </w:p>
        </w:tc>
        <w:tc>
          <w:tcPr>
            <w:tcW w:w="2600" w:type="dxa"/>
          </w:tcPr>
          <w:p w:rsidR="003B44F3" w:rsidRPr="00B60D91" w:rsidRDefault="003B44F3" w:rsidP="00DC6C09">
            <w:pPr>
              <w:pStyle w:val="table100"/>
              <w:spacing w:line="190" w:lineRule="exact"/>
              <w:jc w:val="both"/>
              <w:rPr>
                <w:sz w:val="16"/>
                <w:szCs w:val="16"/>
              </w:rPr>
            </w:pPr>
            <w:r w:rsidRPr="00B60D91">
              <w:rPr>
                <w:sz w:val="16"/>
                <w:szCs w:val="16"/>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227" w:type="dxa"/>
          </w:tcPr>
          <w:p w:rsidR="003B44F3" w:rsidRPr="00B60D91" w:rsidRDefault="003B44F3" w:rsidP="00DC6C09">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DC6C09">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DC6C09">
            <w:pPr>
              <w:pStyle w:val="table100"/>
              <w:spacing w:line="190" w:lineRule="exact"/>
              <w:jc w:val="both"/>
              <w:rPr>
                <w:sz w:val="16"/>
                <w:szCs w:val="16"/>
              </w:rPr>
            </w:pPr>
            <w:r w:rsidRPr="00B60D91">
              <w:rPr>
                <w:sz w:val="16"/>
                <w:szCs w:val="16"/>
              </w:rPr>
              <w:lastRenderedPageBreak/>
              <w:t>тел. 5 79 21</w:t>
            </w:r>
          </w:p>
          <w:p w:rsidR="003B44F3" w:rsidRPr="00B60D91" w:rsidRDefault="003B44F3" w:rsidP="00DC6C09">
            <w:pPr>
              <w:pStyle w:val="table100"/>
              <w:spacing w:line="190" w:lineRule="exact"/>
              <w:jc w:val="both"/>
              <w:rPr>
                <w:sz w:val="16"/>
                <w:szCs w:val="16"/>
              </w:rPr>
            </w:pPr>
          </w:p>
        </w:tc>
        <w:tc>
          <w:tcPr>
            <w:tcW w:w="3685" w:type="dxa"/>
          </w:tcPr>
          <w:p w:rsidR="003B44F3" w:rsidRPr="00B60D91" w:rsidRDefault="003B44F3" w:rsidP="00DC6C09">
            <w:pPr>
              <w:pStyle w:val="table100"/>
              <w:spacing w:line="190" w:lineRule="exact"/>
              <w:jc w:val="both"/>
              <w:rPr>
                <w:spacing w:val="-12"/>
                <w:sz w:val="16"/>
                <w:szCs w:val="16"/>
              </w:rPr>
            </w:pPr>
            <w:r w:rsidRPr="00B60D91">
              <w:rPr>
                <w:sz w:val="16"/>
                <w:szCs w:val="16"/>
              </w:rPr>
              <w:lastRenderedPageBreak/>
              <w:t>заявление</w:t>
            </w:r>
          </w:p>
          <w:p w:rsidR="003B44F3" w:rsidRPr="00B60D91" w:rsidRDefault="003B44F3" w:rsidP="00DC6C09">
            <w:pPr>
              <w:pStyle w:val="table100"/>
              <w:spacing w:line="190" w:lineRule="exact"/>
              <w:jc w:val="both"/>
              <w:rPr>
                <w:sz w:val="16"/>
                <w:szCs w:val="16"/>
              </w:rPr>
            </w:pPr>
            <w:r w:rsidRPr="00B60D91">
              <w:rPr>
                <w:spacing w:val="-12"/>
                <w:sz w:val="16"/>
                <w:szCs w:val="16"/>
              </w:rPr>
              <w:t>паспорт или иной документ</w:t>
            </w:r>
            <w:r w:rsidRPr="00B60D91">
              <w:rPr>
                <w:sz w:val="16"/>
                <w:szCs w:val="16"/>
              </w:rPr>
              <w:t xml:space="preserve">, </w:t>
            </w:r>
            <w:r w:rsidRPr="00B60D91">
              <w:rPr>
                <w:spacing w:val="-4"/>
                <w:sz w:val="16"/>
                <w:szCs w:val="16"/>
              </w:rPr>
              <w:t>удостоверяющий личность</w:t>
            </w:r>
            <w:r w:rsidRPr="00B60D91">
              <w:rPr>
                <w:sz w:val="16"/>
                <w:szCs w:val="16"/>
              </w:rPr>
              <w:t xml:space="preserve"> законного представителя ребенка</w:t>
            </w:r>
          </w:p>
          <w:p w:rsidR="003B44F3" w:rsidRPr="00B60D91" w:rsidRDefault="003B44F3" w:rsidP="00DC6C09">
            <w:pPr>
              <w:pStyle w:val="table100"/>
              <w:spacing w:line="190" w:lineRule="exact"/>
              <w:jc w:val="both"/>
              <w:rPr>
                <w:sz w:val="16"/>
                <w:szCs w:val="16"/>
              </w:rPr>
            </w:pPr>
          </w:p>
          <w:p w:rsidR="003B44F3" w:rsidRPr="00B60D91" w:rsidRDefault="003B44F3" w:rsidP="00DC6C09">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3B44F3" w:rsidRPr="00B60D91" w:rsidRDefault="003B44F3" w:rsidP="00DC6C09">
            <w:pPr>
              <w:pStyle w:val="table100"/>
              <w:spacing w:line="190" w:lineRule="exact"/>
              <w:jc w:val="both"/>
              <w:rPr>
                <w:sz w:val="16"/>
                <w:szCs w:val="16"/>
              </w:rPr>
            </w:pPr>
          </w:p>
          <w:p w:rsidR="003B44F3" w:rsidRPr="00B60D91" w:rsidRDefault="003B44F3" w:rsidP="00DC6C09">
            <w:pPr>
              <w:pStyle w:val="table100"/>
              <w:spacing w:line="190" w:lineRule="exact"/>
              <w:jc w:val="both"/>
              <w:rPr>
                <w:sz w:val="16"/>
                <w:szCs w:val="16"/>
              </w:rPr>
            </w:pPr>
            <w:r w:rsidRPr="00B60D91">
              <w:rPr>
                <w:spacing w:val="-4"/>
                <w:sz w:val="16"/>
                <w:szCs w:val="16"/>
              </w:rPr>
              <w:lastRenderedPageBreak/>
              <w:t>заключение врачебно-консультационной комиссии –</w:t>
            </w:r>
            <w:r w:rsidRPr="00B60D91">
              <w:rPr>
                <w:sz w:val="16"/>
                <w:szCs w:val="16"/>
              </w:rPr>
              <w:t xml:space="preserve"> в случае направления ребенка в санаторное </w:t>
            </w:r>
            <w:r w:rsidRPr="00B60D91">
              <w:rPr>
                <w:spacing w:val="-12"/>
                <w:sz w:val="16"/>
                <w:szCs w:val="16"/>
              </w:rPr>
              <w:t>дошкольное учреждение, сана</w:t>
            </w:r>
            <w:r w:rsidRPr="00B60D91">
              <w:rPr>
                <w:sz w:val="16"/>
                <w:szCs w:val="16"/>
              </w:rPr>
              <w:t>торную группу</w:t>
            </w:r>
          </w:p>
          <w:p w:rsidR="003B44F3" w:rsidRPr="00B60D91" w:rsidRDefault="003B44F3" w:rsidP="00DC6C09">
            <w:pPr>
              <w:pStyle w:val="table100"/>
              <w:spacing w:line="190" w:lineRule="exact"/>
              <w:jc w:val="both"/>
              <w:rPr>
                <w:sz w:val="16"/>
                <w:szCs w:val="16"/>
              </w:rPr>
            </w:pPr>
          </w:p>
          <w:p w:rsidR="003B44F3" w:rsidRPr="00B60D91" w:rsidRDefault="003B44F3" w:rsidP="00DC6C09">
            <w:pPr>
              <w:pStyle w:val="table100"/>
              <w:spacing w:line="190" w:lineRule="exact"/>
              <w:jc w:val="both"/>
              <w:rPr>
                <w:sz w:val="16"/>
                <w:szCs w:val="16"/>
              </w:rPr>
            </w:pPr>
            <w:r w:rsidRPr="00B60D91">
              <w:rPr>
                <w:sz w:val="16"/>
                <w:szCs w:val="16"/>
              </w:rPr>
              <w:t xml:space="preserve">заключение государственного центра коррекционно-развивающего обучения и реабилитации – в </w:t>
            </w:r>
            <w:r w:rsidRPr="00B60D91">
              <w:rPr>
                <w:spacing w:val="-8"/>
                <w:sz w:val="16"/>
                <w:szCs w:val="16"/>
              </w:rPr>
              <w:t>случае направления ребенка</w:t>
            </w:r>
            <w:r w:rsidRPr="00B60D91">
              <w:rPr>
                <w:sz w:val="16"/>
                <w:szCs w:val="16"/>
              </w:rPr>
              <w:t xml:space="preserve"> с особенностями психофизического развития в специальное дошкольное учреждение, специальную группу, группу интегрированного (совместного) обучения и воспитания, </w:t>
            </w:r>
            <w:r w:rsidRPr="00B60D91">
              <w:rPr>
                <w:spacing w:val="-4"/>
                <w:sz w:val="16"/>
                <w:szCs w:val="16"/>
              </w:rPr>
              <w:t>пункт коррекционно-педа</w:t>
            </w:r>
            <w:r w:rsidRPr="00B60D91">
              <w:rPr>
                <w:sz w:val="16"/>
                <w:szCs w:val="16"/>
              </w:rPr>
              <w:t>гогической помощи</w:t>
            </w:r>
          </w:p>
        </w:tc>
        <w:tc>
          <w:tcPr>
            <w:tcW w:w="993" w:type="dxa"/>
          </w:tcPr>
          <w:p w:rsidR="003B44F3" w:rsidRPr="00B60D91" w:rsidRDefault="003B44F3" w:rsidP="00DC6C09">
            <w:pPr>
              <w:pStyle w:val="table100"/>
              <w:spacing w:line="190" w:lineRule="exact"/>
              <w:jc w:val="both"/>
              <w:rPr>
                <w:sz w:val="16"/>
                <w:szCs w:val="16"/>
              </w:rPr>
            </w:pPr>
            <w:r w:rsidRPr="00B60D91">
              <w:rPr>
                <w:sz w:val="16"/>
                <w:szCs w:val="16"/>
              </w:rPr>
              <w:lastRenderedPageBreak/>
              <w:t>бесплатно</w:t>
            </w:r>
          </w:p>
          <w:p w:rsidR="003B44F3" w:rsidRPr="00B60D91" w:rsidRDefault="003B44F3" w:rsidP="00DC6C09">
            <w:pPr>
              <w:pStyle w:val="table100"/>
              <w:spacing w:line="190" w:lineRule="exact"/>
              <w:jc w:val="both"/>
              <w:rPr>
                <w:sz w:val="16"/>
                <w:szCs w:val="16"/>
              </w:rPr>
            </w:pPr>
          </w:p>
        </w:tc>
        <w:tc>
          <w:tcPr>
            <w:tcW w:w="1134" w:type="dxa"/>
          </w:tcPr>
          <w:p w:rsidR="003B44F3" w:rsidRPr="00B60D91" w:rsidRDefault="003B44F3" w:rsidP="00DC6C09">
            <w:pPr>
              <w:pStyle w:val="table100"/>
              <w:spacing w:line="190" w:lineRule="exact"/>
              <w:jc w:val="both"/>
              <w:rPr>
                <w:sz w:val="16"/>
                <w:szCs w:val="16"/>
              </w:rPr>
            </w:pPr>
            <w:r w:rsidRPr="00B60D91">
              <w:rPr>
                <w:sz w:val="16"/>
                <w:szCs w:val="16"/>
              </w:rPr>
              <w:t xml:space="preserve">3 рабочих дня </w:t>
            </w:r>
          </w:p>
        </w:tc>
        <w:tc>
          <w:tcPr>
            <w:tcW w:w="992" w:type="dxa"/>
          </w:tcPr>
          <w:p w:rsidR="003B44F3" w:rsidRPr="00B60D91" w:rsidRDefault="003B44F3" w:rsidP="00DC6C09">
            <w:pPr>
              <w:pStyle w:val="table100"/>
              <w:spacing w:line="190" w:lineRule="exact"/>
              <w:jc w:val="both"/>
              <w:rPr>
                <w:sz w:val="16"/>
                <w:szCs w:val="16"/>
              </w:rPr>
            </w:pPr>
            <w:r w:rsidRPr="00B60D91">
              <w:rPr>
                <w:sz w:val="16"/>
                <w:szCs w:val="16"/>
              </w:rPr>
              <w:t>15 дней</w:t>
            </w:r>
          </w:p>
          <w:p w:rsidR="003B44F3" w:rsidRPr="00B60D91" w:rsidRDefault="003B44F3" w:rsidP="00DC6C09">
            <w:pPr>
              <w:pStyle w:val="table100"/>
              <w:spacing w:line="190" w:lineRule="exact"/>
              <w:jc w:val="both"/>
              <w:rPr>
                <w:sz w:val="16"/>
                <w:szCs w:val="16"/>
              </w:rPr>
            </w:pPr>
          </w:p>
        </w:tc>
      </w:tr>
      <w:tr w:rsidR="003B44F3" w:rsidTr="003F64F1">
        <w:tc>
          <w:tcPr>
            <w:tcW w:w="11165" w:type="dxa"/>
            <w:gridSpan w:val="7"/>
          </w:tcPr>
          <w:p w:rsidR="003B44F3" w:rsidRPr="00B60D91" w:rsidRDefault="003B44F3" w:rsidP="00724B61">
            <w:pPr>
              <w:pStyle w:val="table100"/>
              <w:spacing w:line="220" w:lineRule="exact"/>
              <w:jc w:val="center"/>
              <w:rPr>
                <w:b/>
                <w:sz w:val="16"/>
                <w:szCs w:val="16"/>
              </w:rPr>
            </w:pPr>
            <w:r w:rsidRPr="00B60D91">
              <w:rPr>
                <w:b/>
                <w:sz w:val="16"/>
                <w:szCs w:val="16"/>
              </w:rPr>
              <w:lastRenderedPageBreak/>
              <w:t>ГЛАВА 8</w:t>
            </w:r>
          </w:p>
          <w:p w:rsidR="003B44F3" w:rsidRPr="00B60D91" w:rsidRDefault="003B44F3" w:rsidP="00724B61">
            <w:pPr>
              <w:pStyle w:val="table100"/>
              <w:spacing w:line="220" w:lineRule="exact"/>
              <w:jc w:val="center"/>
              <w:rPr>
                <w:b/>
                <w:sz w:val="16"/>
                <w:szCs w:val="16"/>
              </w:rPr>
            </w:pPr>
            <w:r w:rsidRPr="00B60D91">
              <w:rPr>
                <w:b/>
                <w:sz w:val="16"/>
                <w:szCs w:val="16"/>
              </w:rPr>
              <w:t>ФИЗИЧЕСКАЯ КУЛЬТУРА И СПОРТ, ТУРИЗМ, КУЛЬТУРА</w:t>
            </w:r>
          </w:p>
        </w:tc>
      </w:tr>
      <w:tr w:rsidR="003B44F3" w:rsidTr="006A0A81">
        <w:tc>
          <w:tcPr>
            <w:tcW w:w="534" w:type="dxa"/>
          </w:tcPr>
          <w:p w:rsidR="003B44F3" w:rsidRPr="00B60D91" w:rsidRDefault="003B44F3" w:rsidP="006A0D17">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11</w:t>
            </w:r>
            <w:r w:rsidR="007B6294">
              <w:rPr>
                <w:rFonts w:ascii="Times New Roman" w:hAnsi="Times New Roman" w:cs="Times New Roman"/>
                <w:sz w:val="16"/>
                <w:szCs w:val="16"/>
              </w:rPr>
              <w:t>2</w:t>
            </w:r>
          </w:p>
        </w:tc>
        <w:tc>
          <w:tcPr>
            <w:tcW w:w="2600" w:type="dxa"/>
          </w:tcPr>
          <w:p w:rsidR="003B44F3" w:rsidRPr="00B60D91" w:rsidRDefault="003B44F3" w:rsidP="00F75FC3">
            <w:pPr>
              <w:pStyle w:val="table100"/>
              <w:spacing w:line="190" w:lineRule="exact"/>
              <w:jc w:val="both"/>
              <w:rPr>
                <w:sz w:val="16"/>
                <w:szCs w:val="16"/>
              </w:rPr>
            </w:pPr>
            <w:r w:rsidRPr="00B60D91">
              <w:rPr>
                <w:sz w:val="16"/>
                <w:szCs w:val="16"/>
              </w:rPr>
              <w:t>8.4</w:t>
            </w:r>
            <w:r w:rsidRPr="00B60D91">
              <w:rPr>
                <w:sz w:val="16"/>
                <w:szCs w:val="16"/>
                <w:vertAlign w:val="superscript"/>
              </w:rPr>
              <w:t>1</w:t>
            </w:r>
            <w:r w:rsidRPr="00B60D91">
              <w:rPr>
                <w:sz w:val="16"/>
                <w:szCs w:val="16"/>
              </w:rPr>
              <w:t xml:space="preserve">. Принятие решения об осуществлении деятельности по оказанию услуг в сфере </w:t>
            </w:r>
            <w:proofErr w:type="spellStart"/>
            <w:r w:rsidRPr="00B60D91">
              <w:rPr>
                <w:sz w:val="16"/>
                <w:szCs w:val="16"/>
              </w:rPr>
              <w:t>агроэкотуризма</w:t>
            </w:r>
            <w:proofErr w:type="spellEnd"/>
            <w:r w:rsidRPr="00B60D91">
              <w:rPr>
                <w:sz w:val="16"/>
                <w:szCs w:val="16"/>
              </w:rPr>
              <w:br/>
            </w:r>
          </w:p>
        </w:tc>
        <w:tc>
          <w:tcPr>
            <w:tcW w:w="1227" w:type="dxa"/>
          </w:tcPr>
          <w:p w:rsidR="003B44F3" w:rsidRPr="00B60D91" w:rsidRDefault="003B44F3" w:rsidP="00F75FC3">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F75FC3">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F75FC3">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F75FC3">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F75FC3">
            <w:pPr>
              <w:pStyle w:val="table100"/>
              <w:spacing w:line="190" w:lineRule="exact"/>
              <w:jc w:val="both"/>
              <w:rPr>
                <w:spacing w:val="-12"/>
                <w:sz w:val="16"/>
                <w:szCs w:val="16"/>
              </w:rPr>
            </w:pPr>
            <w:r w:rsidRPr="00B60D91">
              <w:rPr>
                <w:sz w:val="16"/>
                <w:szCs w:val="16"/>
                <w:shd w:val="clear" w:color="auto" w:fill="FFFFFF"/>
              </w:rPr>
              <w:t xml:space="preserve">заявление об осуществлении деятельности по оказанию услуг в сфере </w:t>
            </w:r>
            <w:proofErr w:type="spellStart"/>
            <w:r w:rsidRPr="00B60D91">
              <w:rPr>
                <w:sz w:val="16"/>
                <w:szCs w:val="16"/>
                <w:shd w:val="clear" w:color="auto" w:fill="FFFFFF"/>
              </w:rPr>
              <w:t>агроэкотуризма</w:t>
            </w:r>
            <w:proofErr w:type="spellEnd"/>
            <w:r w:rsidRPr="00B60D91">
              <w:rPr>
                <w:sz w:val="16"/>
                <w:szCs w:val="16"/>
              </w:rPr>
              <w:br/>
            </w:r>
            <w:r w:rsidRPr="00B60D91">
              <w:rPr>
                <w:sz w:val="16"/>
                <w:szCs w:val="16"/>
              </w:rPr>
              <w:br/>
            </w:r>
            <w:r w:rsidRPr="00B60D91">
              <w:rPr>
                <w:sz w:val="16"/>
                <w:szCs w:val="16"/>
                <w:shd w:val="clear" w:color="auto" w:fill="FFFFFF"/>
              </w:rPr>
              <w:t xml:space="preserve">согласие собственника (собственников) жилого дома на использование жилого дома для осуществления деятельности по оказанию услуг в сфере </w:t>
            </w:r>
            <w:proofErr w:type="spellStart"/>
            <w:r w:rsidRPr="00B60D91">
              <w:rPr>
                <w:sz w:val="16"/>
                <w:szCs w:val="16"/>
                <w:shd w:val="clear" w:color="auto" w:fill="FFFFFF"/>
              </w:rPr>
              <w:t>агроэкотуризма</w:t>
            </w:r>
            <w:proofErr w:type="spellEnd"/>
            <w:r w:rsidRPr="00B60D91">
              <w:rPr>
                <w:sz w:val="16"/>
                <w:szCs w:val="16"/>
              </w:rPr>
              <w:br/>
            </w:r>
          </w:p>
        </w:tc>
        <w:tc>
          <w:tcPr>
            <w:tcW w:w="993" w:type="dxa"/>
          </w:tcPr>
          <w:p w:rsidR="003B44F3" w:rsidRPr="00B60D91" w:rsidRDefault="003B44F3" w:rsidP="003C29FD">
            <w:pPr>
              <w:pStyle w:val="table100"/>
              <w:spacing w:line="190" w:lineRule="exact"/>
              <w:jc w:val="both"/>
              <w:rPr>
                <w:sz w:val="16"/>
                <w:szCs w:val="16"/>
              </w:rPr>
            </w:pPr>
            <w:r w:rsidRPr="00B60D91">
              <w:rPr>
                <w:sz w:val="16"/>
                <w:szCs w:val="16"/>
              </w:rPr>
              <w:t>бесплатно</w:t>
            </w:r>
          </w:p>
          <w:p w:rsidR="003B44F3" w:rsidRPr="00B60D91" w:rsidRDefault="003B44F3" w:rsidP="003C29FD">
            <w:pPr>
              <w:pStyle w:val="table100"/>
              <w:spacing w:line="190" w:lineRule="exact"/>
              <w:jc w:val="both"/>
              <w:rPr>
                <w:sz w:val="16"/>
                <w:szCs w:val="16"/>
              </w:rPr>
            </w:pPr>
          </w:p>
        </w:tc>
        <w:tc>
          <w:tcPr>
            <w:tcW w:w="1134" w:type="dxa"/>
          </w:tcPr>
          <w:p w:rsidR="003B44F3" w:rsidRPr="00B60D91" w:rsidRDefault="003B44F3" w:rsidP="00B06F2A">
            <w:pPr>
              <w:pStyle w:val="table100"/>
              <w:spacing w:line="190" w:lineRule="exact"/>
              <w:jc w:val="both"/>
              <w:rPr>
                <w:sz w:val="16"/>
                <w:szCs w:val="16"/>
              </w:rPr>
            </w:pPr>
            <w:r w:rsidRPr="00B60D91">
              <w:rPr>
                <w:sz w:val="16"/>
                <w:szCs w:val="16"/>
              </w:rPr>
              <w:t>30 календарных дней</w:t>
            </w:r>
          </w:p>
        </w:tc>
        <w:tc>
          <w:tcPr>
            <w:tcW w:w="992" w:type="dxa"/>
          </w:tcPr>
          <w:p w:rsidR="003B44F3" w:rsidRPr="00B60D91" w:rsidRDefault="003B44F3" w:rsidP="00B06F2A">
            <w:pPr>
              <w:pStyle w:val="table100"/>
              <w:spacing w:line="190" w:lineRule="exact"/>
              <w:jc w:val="both"/>
              <w:rPr>
                <w:sz w:val="16"/>
                <w:szCs w:val="16"/>
              </w:rPr>
            </w:pPr>
            <w:r w:rsidRPr="00B60D91">
              <w:rPr>
                <w:sz w:val="16"/>
                <w:szCs w:val="16"/>
              </w:rPr>
              <w:t>бессрочно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11</w:t>
            </w:r>
            <w:r w:rsidR="007B6294">
              <w:rPr>
                <w:rFonts w:ascii="Times New Roman" w:hAnsi="Times New Roman" w:cs="Times New Roman"/>
                <w:sz w:val="16"/>
                <w:szCs w:val="16"/>
              </w:rPr>
              <w:t>3</w:t>
            </w:r>
          </w:p>
        </w:tc>
        <w:tc>
          <w:tcPr>
            <w:tcW w:w="2600" w:type="dxa"/>
          </w:tcPr>
          <w:p w:rsidR="003B44F3" w:rsidRPr="00B60D91" w:rsidRDefault="003B44F3" w:rsidP="00F75FC3">
            <w:pPr>
              <w:pStyle w:val="table100"/>
              <w:spacing w:line="190" w:lineRule="exact"/>
              <w:jc w:val="both"/>
              <w:rPr>
                <w:sz w:val="16"/>
                <w:szCs w:val="16"/>
              </w:rPr>
            </w:pPr>
            <w:r w:rsidRPr="00B60D91">
              <w:rPr>
                <w:sz w:val="16"/>
                <w:szCs w:val="16"/>
              </w:rP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227" w:type="dxa"/>
          </w:tcPr>
          <w:p w:rsidR="003B44F3" w:rsidRPr="00B60D91" w:rsidRDefault="003B44F3" w:rsidP="00F75FC3">
            <w:pPr>
              <w:pStyle w:val="table100"/>
              <w:spacing w:line="190" w:lineRule="exact"/>
              <w:rPr>
                <w:sz w:val="16"/>
                <w:szCs w:val="16"/>
              </w:rPr>
            </w:pPr>
            <w:r w:rsidRPr="00B60D91">
              <w:rPr>
                <w:sz w:val="16"/>
                <w:szCs w:val="16"/>
              </w:rPr>
              <w:t>служба «одно окно» райисполкома 1 этаж, окно №2</w:t>
            </w:r>
          </w:p>
          <w:p w:rsidR="003B44F3" w:rsidRPr="00B60D91" w:rsidRDefault="003B44F3" w:rsidP="00F75FC3">
            <w:pPr>
              <w:pStyle w:val="s29"/>
              <w:spacing w:before="0" w:after="0" w:afterAutospacing="0" w:line="190" w:lineRule="exact"/>
              <w:rPr>
                <w:sz w:val="16"/>
                <w:szCs w:val="16"/>
              </w:rPr>
            </w:pPr>
            <w:r w:rsidRPr="00B60D91">
              <w:rPr>
                <w:sz w:val="16"/>
                <w:szCs w:val="16"/>
              </w:rPr>
              <w:t>Якутин Борис Николаевич, главный специалист отдела архитектуры и строительства райисполкома,</w:t>
            </w:r>
          </w:p>
          <w:p w:rsidR="003B44F3" w:rsidRPr="00B60D91" w:rsidRDefault="003B44F3" w:rsidP="00F75FC3">
            <w:pPr>
              <w:pStyle w:val="s29"/>
              <w:spacing w:before="0" w:after="0" w:afterAutospacing="0" w:line="190" w:lineRule="exact"/>
              <w:rPr>
                <w:sz w:val="16"/>
                <w:szCs w:val="16"/>
              </w:rPr>
            </w:pPr>
            <w:r w:rsidRPr="00B60D91">
              <w:rPr>
                <w:sz w:val="16"/>
                <w:szCs w:val="16"/>
              </w:rPr>
              <w:t>тел. 5 79 21</w:t>
            </w:r>
          </w:p>
        </w:tc>
        <w:tc>
          <w:tcPr>
            <w:tcW w:w="3685" w:type="dxa"/>
          </w:tcPr>
          <w:p w:rsidR="003B44F3" w:rsidRPr="00B60D91" w:rsidRDefault="003B44F3" w:rsidP="00F75FC3">
            <w:pPr>
              <w:pStyle w:val="table100"/>
              <w:spacing w:line="190" w:lineRule="exact"/>
              <w:jc w:val="both"/>
              <w:rPr>
                <w:spacing w:val="-12"/>
                <w:sz w:val="16"/>
                <w:szCs w:val="16"/>
              </w:rPr>
            </w:pPr>
            <w:r w:rsidRPr="00B60D91">
              <w:rPr>
                <w:spacing w:val="-12"/>
                <w:sz w:val="16"/>
                <w:szCs w:val="16"/>
              </w:rPr>
              <w:t>заявление</w:t>
            </w:r>
          </w:p>
          <w:p w:rsidR="003B44F3" w:rsidRPr="00B60D91" w:rsidRDefault="003B44F3" w:rsidP="00F75FC3">
            <w:pPr>
              <w:pStyle w:val="table100"/>
              <w:spacing w:line="190" w:lineRule="exact"/>
              <w:jc w:val="both"/>
              <w:rPr>
                <w:spacing w:val="-12"/>
                <w:sz w:val="16"/>
                <w:szCs w:val="16"/>
              </w:rPr>
            </w:pPr>
          </w:p>
          <w:p w:rsidR="003B44F3" w:rsidRPr="00B60D91" w:rsidRDefault="003B44F3" w:rsidP="00F75FC3">
            <w:pPr>
              <w:pStyle w:val="table100"/>
              <w:spacing w:line="190" w:lineRule="exact"/>
              <w:jc w:val="both"/>
              <w:rPr>
                <w:spacing w:val="-12"/>
                <w:sz w:val="16"/>
                <w:szCs w:val="16"/>
              </w:rPr>
            </w:pPr>
            <w:r w:rsidRPr="00B60D91">
              <w:rPr>
                <w:spacing w:val="-12"/>
                <w:sz w:val="16"/>
                <w:szCs w:val="16"/>
              </w:rPr>
              <w:t>документ, удостоверяющий право на земельный участок</w:t>
            </w:r>
          </w:p>
          <w:p w:rsidR="003B44F3" w:rsidRPr="00B60D91" w:rsidRDefault="003B44F3" w:rsidP="00F75FC3">
            <w:pPr>
              <w:pStyle w:val="table100"/>
              <w:spacing w:line="190" w:lineRule="exact"/>
              <w:jc w:val="both"/>
              <w:rPr>
                <w:spacing w:val="-12"/>
                <w:sz w:val="16"/>
                <w:szCs w:val="16"/>
              </w:rPr>
            </w:pPr>
          </w:p>
          <w:p w:rsidR="003B44F3" w:rsidRPr="00B60D91" w:rsidRDefault="003B44F3" w:rsidP="00F75FC3">
            <w:pPr>
              <w:pStyle w:val="table100"/>
              <w:spacing w:line="190" w:lineRule="exact"/>
              <w:jc w:val="both"/>
              <w:rPr>
                <w:spacing w:val="-12"/>
                <w:sz w:val="16"/>
                <w:szCs w:val="16"/>
              </w:rPr>
            </w:pPr>
            <w:r w:rsidRPr="00B60D91">
              <w:rPr>
                <w:spacing w:val="-12"/>
                <w:sz w:val="16"/>
                <w:szCs w:val="16"/>
              </w:rPr>
              <w:t>научно-проектная документация</w:t>
            </w:r>
          </w:p>
        </w:tc>
        <w:tc>
          <w:tcPr>
            <w:tcW w:w="993" w:type="dxa"/>
          </w:tcPr>
          <w:p w:rsidR="003B44F3" w:rsidRPr="00B60D91" w:rsidRDefault="003B44F3" w:rsidP="00F75FC3">
            <w:pPr>
              <w:pStyle w:val="table100"/>
              <w:spacing w:line="190" w:lineRule="exact"/>
              <w:jc w:val="both"/>
              <w:rPr>
                <w:sz w:val="16"/>
                <w:szCs w:val="16"/>
              </w:rPr>
            </w:pPr>
            <w:r w:rsidRPr="00B60D91">
              <w:rPr>
                <w:sz w:val="16"/>
                <w:szCs w:val="16"/>
              </w:rPr>
              <w:t>бесплатно</w:t>
            </w:r>
          </w:p>
        </w:tc>
        <w:tc>
          <w:tcPr>
            <w:tcW w:w="1134" w:type="dxa"/>
          </w:tcPr>
          <w:p w:rsidR="003B44F3" w:rsidRPr="00B60D91" w:rsidRDefault="003B44F3" w:rsidP="00F75FC3">
            <w:pPr>
              <w:pStyle w:val="table100"/>
              <w:spacing w:line="190" w:lineRule="exact"/>
              <w:jc w:val="both"/>
              <w:rPr>
                <w:sz w:val="16"/>
                <w:szCs w:val="16"/>
              </w:rPr>
            </w:pPr>
            <w:r w:rsidRPr="00B60D91">
              <w:rPr>
                <w:sz w:val="16"/>
                <w:szCs w:val="16"/>
              </w:rPr>
              <w:t>10 календарных дней</w:t>
            </w:r>
          </w:p>
        </w:tc>
        <w:tc>
          <w:tcPr>
            <w:tcW w:w="992" w:type="dxa"/>
          </w:tcPr>
          <w:p w:rsidR="003B44F3" w:rsidRPr="00B60D91" w:rsidRDefault="003B44F3" w:rsidP="00F75FC3">
            <w:pPr>
              <w:pStyle w:val="table100"/>
              <w:spacing w:line="190" w:lineRule="exact"/>
              <w:jc w:val="both"/>
              <w:rPr>
                <w:sz w:val="16"/>
                <w:szCs w:val="16"/>
              </w:rPr>
            </w:pPr>
            <w:r w:rsidRPr="00B60D91">
              <w:rPr>
                <w:sz w:val="16"/>
                <w:szCs w:val="16"/>
              </w:rPr>
              <w:t>до конца календарного года, в котором запланировано выполнение работ</w:t>
            </w:r>
          </w:p>
        </w:tc>
      </w:tr>
      <w:tr w:rsidR="003B44F3" w:rsidTr="003F64F1">
        <w:tc>
          <w:tcPr>
            <w:tcW w:w="11165" w:type="dxa"/>
            <w:gridSpan w:val="7"/>
          </w:tcPr>
          <w:p w:rsidR="003B44F3" w:rsidRPr="00B60D91" w:rsidRDefault="003B44F3" w:rsidP="00E65770">
            <w:pPr>
              <w:pStyle w:val="table100"/>
              <w:spacing w:line="220" w:lineRule="exact"/>
              <w:jc w:val="center"/>
              <w:rPr>
                <w:b/>
                <w:sz w:val="16"/>
                <w:szCs w:val="16"/>
              </w:rPr>
            </w:pPr>
            <w:r w:rsidRPr="00B60D91">
              <w:rPr>
                <w:b/>
                <w:sz w:val="16"/>
                <w:szCs w:val="16"/>
              </w:rPr>
              <w:t>ГЛАВА 9</w:t>
            </w:r>
          </w:p>
          <w:p w:rsidR="003B44F3" w:rsidRPr="00B60D91" w:rsidRDefault="003B44F3" w:rsidP="00E65770">
            <w:pPr>
              <w:pStyle w:val="table100"/>
              <w:spacing w:line="220" w:lineRule="exact"/>
              <w:jc w:val="center"/>
              <w:rPr>
                <w:b/>
                <w:sz w:val="16"/>
                <w:szCs w:val="16"/>
              </w:rPr>
            </w:pPr>
            <w:r w:rsidRPr="00B60D91">
              <w:rPr>
                <w:b/>
                <w:sz w:val="16"/>
                <w:szCs w:val="16"/>
              </w:rPr>
              <w:t>АРХИТЕКТУРА И СТРОИТЕЛЬСТВО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11</w:t>
            </w:r>
            <w:r w:rsidR="007B6294">
              <w:rPr>
                <w:rFonts w:ascii="Times New Roman" w:hAnsi="Times New Roman" w:cs="Times New Roman"/>
                <w:sz w:val="16"/>
                <w:szCs w:val="16"/>
              </w:rPr>
              <w:t>4</w:t>
            </w:r>
          </w:p>
        </w:tc>
        <w:tc>
          <w:tcPr>
            <w:tcW w:w="2600" w:type="dxa"/>
          </w:tcPr>
          <w:p w:rsidR="003B44F3" w:rsidRPr="00B60D91" w:rsidRDefault="003B44F3" w:rsidP="00E65770">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9.3. Выдача:</w:t>
            </w:r>
          </w:p>
          <w:p w:rsidR="003B44F3" w:rsidRPr="00B60D91" w:rsidRDefault="003B44F3" w:rsidP="00E65770">
            <w:pPr>
              <w:spacing w:line="190" w:lineRule="exact"/>
              <w:jc w:val="both"/>
              <w:rPr>
                <w:rFonts w:ascii="Times New Roman" w:hAnsi="Times New Roman" w:cs="Times New Roman"/>
                <w:sz w:val="16"/>
                <w:szCs w:val="16"/>
              </w:rPr>
            </w:pPr>
          </w:p>
          <w:p w:rsidR="003B44F3" w:rsidRPr="00B60D91" w:rsidRDefault="003B44F3" w:rsidP="00E65770">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9.3.1. </w:t>
            </w:r>
            <w:r w:rsidRPr="00B60D91">
              <w:rPr>
                <w:rFonts w:ascii="Times New Roman" w:hAnsi="Times New Roman" w:cs="Times New Roman"/>
                <w:color w:val="000000"/>
                <w:sz w:val="16"/>
                <w:szCs w:val="16"/>
                <w:shd w:val="clear" w:color="auto" w:fill="F7FCFF"/>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227" w:type="dxa"/>
          </w:tcPr>
          <w:p w:rsidR="003B44F3" w:rsidRPr="00B60D91" w:rsidRDefault="003B44F3" w:rsidP="00E65770">
            <w:pPr>
              <w:pStyle w:val="table100"/>
              <w:spacing w:line="190" w:lineRule="exact"/>
              <w:jc w:val="both"/>
              <w:rPr>
                <w:sz w:val="16"/>
                <w:szCs w:val="16"/>
              </w:rPr>
            </w:pPr>
            <w:r w:rsidRPr="00B60D91">
              <w:rPr>
                <w:sz w:val="16"/>
                <w:szCs w:val="16"/>
              </w:rPr>
              <w:t>служба «одно окно» райисполкома 1 этаж, окно №2</w:t>
            </w:r>
          </w:p>
          <w:p w:rsidR="003B44F3" w:rsidRPr="00B60D91" w:rsidRDefault="003B44F3" w:rsidP="00E65770">
            <w:pPr>
              <w:pStyle w:val="s29"/>
              <w:spacing w:before="0" w:after="0" w:afterAutospacing="0" w:line="190" w:lineRule="exact"/>
              <w:jc w:val="both"/>
              <w:rPr>
                <w:sz w:val="16"/>
                <w:szCs w:val="16"/>
              </w:rPr>
            </w:pPr>
            <w:r w:rsidRPr="00B60D91">
              <w:rPr>
                <w:sz w:val="16"/>
                <w:szCs w:val="16"/>
              </w:rPr>
              <w:t>Якутин Борис Николаевич, главный специалист отдела архитектуры и строительства райисполкома,</w:t>
            </w:r>
          </w:p>
          <w:p w:rsidR="003B44F3" w:rsidRPr="00B60D91" w:rsidRDefault="003B44F3" w:rsidP="00E65770">
            <w:pPr>
              <w:pStyle w:val="s29"/>
              <w:spacing w:before="0" w:after="0" w:afterAutospacing="0" w:line="190" w:lineRule="exact"/>
              <w:jc w:val="both"/>
              <w:rPr>
                <w:sz w:val="16"/>
                <w:szCs w:val="16"/>
              </w:rPr>
            </w:pPr>
            <w:r w:rsidRPr="00B60D91">
              <w:rPr>
                <w:sz w:val="16"/>
                <w:szCs w:val="16"/>
              </w:rPr>
              <w:t>тел. 5 79 21</w:t>
            </w:r>
          </w:p>
          <w:p w:rsidR="003B44F3" w:rsidRPr="00B60D91" w:rsidRDefault="003B44F3" w:rsidP="00E65770">
            <w:pPr>
              <w:pStyle w:val="table100"/>
              <w:spacing w:line="190" w:lineRule="exact"/>
              <w:jc w:val="both"/>
              <w:rPr>
                <w:sz w:val="16"/>
                <w:szCs w:val="16"/>
              </w:rPr>
            </w:pPr>
          </w:p>
        </w:tc>
        <w:tc>
          <w:tcPr>
            <w:tcW w:w="3685" w:type="dxa"/>
          </w:tcPr>
          <w:p w:rsidR="003B44F3" w:rsidRPr="00B60D91" w:rsidRDefault="003B44F3" w:rsidP="00E65770">
            <w:pPr>
              <w:pStyle w:val="table100"/>
              <w:spacing w:line="190" w:lineRule="exact"/>
              <w:jc w:val="both"/>
              <w:rPr>
                <w:sz w:val="16"/>
                <w:szCs w:val="16"/>
              </w:rPr>
            </w:pPr>
            <w:r w:rsidRPr="00B60D91">
              <w:rPr>
                <w:sz w:val="16"/>
                <w:szCs w:val="16"/>
              </w:rPr>
              <w:t>Заявление</w:t>
            </w:r>
          </w:p>
          <w:p w:rsidR="003B44F3" w:rsidRPr="00B60D91" w:rsidRDefault="003B44F3" w:rsidP="00E65770">
            <w:pPr>
              <w:pStyle w:val="table100"/>
              <w:spacing w:line="190" w:lineRule="exact"/>
              <w:jc w:val="both"/>
              <w:rPr>
                <w:b/>
                <w:sz w:val="16"/>
                <w:szCs w:val="16"/>
              </w:rPr>
            </w:pPr>
            <w:r w:rsidRPr="00B60D91">
              <w:rPr>
                <w:sz w:val="16"/>
                <w:szCs w:val="16"/>
              </w:rPr>
              <w:br/>
            </w:r>
            <w:r w:rsidRPr="00B60D91">
              <w:rPr>
                <w:color w:val="000000"/>
                <w:sz w:val="16"/>
                <w:szCs w:val="16"/>
                <w:shd w:val="clear" w:color="auto" w:fill="FFFFFF"/>
              </w:rPr>
              <w:t xml:space="preserve"> письменное согласие всех собственников земельного участка, находящегося в общей собственности</w:t>
            </w:r>
          </w:p>
        </w:tc>
        <w:tc>
          <w:tcPr>
            <w:tcW w:w="993" w:type="dxa"/>
          </w:tcPr>
          <w:p w:rsidR="003B44F3" w:rsidRPr="00B60D91" w:rsidRDefault="003B44F3" w:rsidP="00E65770">
            <w:pPr>
              <w:pStyle w:val="table100"/>
              <w:spacing w:line="190" w:lineRule="exact"/>
              <w:jc w:val="both"/>
              <w:rPr>
                <w:sz w:val="16"/>
                <w:szCs w:val="16"/>
              </w:rPr>
            </w:pPr>
            <w:r w:rsidRPr="00B60D91">
              <w:rPr>
                <w:sz w:val="16"/>
                <w:szCs w:val="16"/>
              </w:rPr>
              <w:t>бесплатно</w:t>
            </w:r>
          </w:p>
        </w:tc>
        <w:tc>
          <w:tcPr>
            <w:tcW w:w="1134" w:type="dxa"/>
          </w:tcPr>
          <w:p w:rsidR="003B44F3" w:rsidRPr="00B60D91" w:rsidRDefault="003B44F3" w:rsidP="00E65770">
            <w:pPr>
              <w:pStyle w:val="table100"/>
              <w:spacing w:line="190" w:lineRule="exact"/>
              <w:jc w:val="both"/>
              <w:rPr>
                <w:sz w:val="16"/>
                <w:szCs w:val="16"/>
              </w:rPr>
            </w:pPr>
            <w:r w:rsidRPr="00B60D91">
              <w:rPr>
                <w:sz w:val="16"/>
                <w:szCs w:val="16"/>
              </w:rPr>
              <w:t>1 месяц со дня подачи заявления</w:t>
            </w:r>
          </w:p>
        </w:tc>
        <w:tc>
          <w:tcPr>
            <w:tcW w:w="992" w:type="dxa"/>
          </w:tcPr>
          <w:p w:rsidR="003B44F3" w:rsidRPr="00B60D91" w:rsidRDefault="003B44F3" w:rsidP="00E65770">
            <w:pPr>
              <w:pStyle w:val="table100"/>
              <w:spacing w:line="190" w:lineRule="exact"/>
              <w:jc w:val="both"/>
              <w:rPr>
                <w:sz w:val="16"/>
                <w:szCs w:val="16"/>
              </w:rPr>
            </w:pPr>
            <w:r w:rsidRPr="00B60D91">
              <w:rPr>
                <w:sz w:val="16"/>
                <w:szCs w:val="16"/>
              </w:rPr>
              <w:t>до даты приемки объекта в эксплуатацию</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11</w:t>
            </w:r>
            <w:r w:rsidR="007B6294">
              <w:rPr>
                <w:rFonts w:ascii="Times New Roman" w:hAnsi="Times New Roman" w:cs="Times New Roman"/>
                <w:sz w:val="16"/>
                <w:szCs w:val="16"/>
              </w:rPr>
              <w:t>5</w:t>
            </w:r>
          </w:p>
        </w:tc>
        <w:tc>
          <w:tcPr>
            <w:tcW w:w="2600" w:type="dxa"/>
          </w:tcPr>
          <w:p w:rsidR="003B44F3" w:rsidRPr="00B60D91" w:rsidRDefault="003B44F3" w:rsidP="00AA01EB">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FFFFF"/>
              </w:rPr>
              <w:t>9.3.1</w:t>
            </w:r>
            <w:r w:rsidRPr="00B60D91">
              <w:rPr>
                <w:rFonts w:ascii="Times New Roman" w:hAnsi="Times New Roman" w:cs="Times New Roman"/>
                <w:color w:val="000000"/>
                <w:sz w:val="16"/>
                <w:szCs w:val="16"/>
                <w:vertAlign w:val="superscript"/>
              </w:rPr>
              <w:t>1</w:t>
            </w:r>
            <w:r w:rsidRPr="00B60D91">
              <w:rPr>
                <w:rFonts w:ascii="Times New Roman" w:hAnsi="Times New Roman" w:cs="Times New Roman"/>
                <w:color w:val="000000"/>
                <w:sz w:val="16"/>
                <w:szCs w:val="16"/>
                <w:shd w:val="clear" w:color="auto" w:fill="FFFFFF"/>
              </w:rPr>
              <w:t>. паспорта застройщика (при возведении и реконструкции одноквартирного жилого дома и (или) нежилых капитальных построек в упрощенном порядке)</w:t>
            </w:r>
            <w:r w:rsidRPr="00B60D91">
              <w:rPr>
                <w:rFonts w:ascii="Times New Roman" w:hAnsi="Times New Roman" w:cs="Times New Roman"/>
                <w:color w:val="000000"/>
                <w:sz w:val="16"/>
                <w:szCs w:val="16"/>
              </w:rPr>
              <w:br/>
            </w:r>
          </w:p>
        </w:tc>
        <w:tc>
          <w:tcPr>
            <w:tcW w:w="1227" w:type="dxa"/>
          </w:tcPr>
          <w:p w:rsidR="003B44F3" w:rsidRPr="00B60D91" w:rsidRDefault="003B44F3" w:rsidP="00F75FC3">
            <w:pPr>
              <w:pStyle w:val="table100"/>
              <w:spacing w:line="190" w:lineRule="exact"/>
              <w:jc w:val="both"/>
              <w:rPr>
                <w:sz w:val="16"/>
                <w:szCs w:val="16"/>
              </w:rPr>
            </w:pPr>
            <w:r w:rsidRPr="00B60D91">
              <w:rPr>
                <w:sz w:val="16"/>
                <w:szCs w:val="16"/>
              </w:rPr>
              <w:t>служба «одно окно» райисполкома 1 этаж, окно №2</w:t>
            </w:r>
          </w:p>
          <w:p w:rsidR="003B44F3" w:rsidRPr="00B60D91" w:rsidRDefault="003B44F3" w:rsidP="00F75FC3">
            <w:pPr>
              <w:pStyle w:val="s29"/>
              <w:spacing w:before="0" w:after="0" w:afterAutospacing="0" w:line="190" w:lineRule="exact"/>
              <w:jc w:val="both"/>
              <w:rPr>
                <w:sz w:val="16"/>
                <w:szCs w:val="16"/>
              </w:rPr>
            </w:pPr>
            <w:r w:rsidRPr="00B60D91">
              <w:rPr>
                <w:sz w:val="16"/>
                <w:szCs w:val="16"/>
              </w:rPr>
              <w:t>Якутин Борис Николаевич, главный специалист отдела архитектуры и строительства райисполкома,</w:t>
            </w:r>
          </w:p>
          <w:p w:rsidR="003B44F3" w:rsidRPr="00B60D91" w:rsidRDefault="003B44F3" w:rsidP="00F75FC3">
            <w:pPr>
              <w:pStyle w:val="s29"/>
              <w:spacing w:before="0" w:after="0" w:afterAutospacing="0" w:line="190" w:lineRule="exact"/>
              <w:jc w:val="both"/>
              <w:rPr>
                <w:sz w:val="16"/>
                <w:szCs w:val="16"/>
              </w:rPr>
            </w:pPr>
            <w:r w:rsidRPr="00B60D91">
              <w:rPr>
                <w:sz w:val="16"/>
                <w:szCs w:val="16"/>
              </w:rPr>
              <w:t>тел. 5 79 21</w:t>
            </w:r>
          </w:p>
          <w:p w:rsidR="003B44F3" w:rsidRPr="00B60D91" w:rsidRDefault="003B44F3" w:rsidP="00F75FC3">
            <w:pPr>
              <w:pStyle w:val="table100"/>
              <w:spacing w:line="190" w:lineRule="exact"/>
              <w:jc w:val="both"/>
              <w:rPr>
                <w:sz w:val="16"/>
                <w:szCs w:val="16"/>
              </w:rPr>
            </w:pPr>
          </w:p>
        </w:tc>
        <w:tc>
          <w:tcPr>
            <w:tcW w:w="3685" w:type="dxa"/>
          </w:tcPr>
          <w:p w:rsidR="003B44F3" w:rsidRPr="00B60D91" w:rsidRDefault="003B44F3" w:rsidP="00E65770">
            <w:pPr>
              <w:pStyle w:val="table100"/>
              <w:spacing w:line="190" w:lineRule="exact"/>
              <w:jc w:val="both"/>
              <w:rPr>
                <w:sz w:val="16"/>
                <w:szCs w:val="16"/>
              </w:rPr>
            </w:pPr>
            <w:r w:rsidRPr="00B60D91">
              <w:rPr>
                <w:sz w:val="16"/>
                <w:szCs w:val="16"/>
              </w:rPr>
              <w:t>заявление</w:t>
            </w:r>
          </w:p>
        </w:tc>
        <w:tc>
          <w:tcPr>
            <w:tcW w:w="993" w:type="dxa"/>
          </w:tcPr>
          <w:p w:rsidR="003B44F3" w:rsidRPr="00B60D91" w:rsidRDefault="003B44F3" w:rsidP="00E65770">
            <w:pPr>
              <w:pStyle w:val="table100"/>
              <w:spacing w:line="190" w:lineRule="exact"/>
              <w:jc w:val="both"/>
              <w:rPr>
                <w:sz w:val="16"/>
                <w:szCs w:val="16"/>
              </w:rPr>
            </w:pPr>
            <w:r w:rsidRPr="00B60D91">
              <w:rPr>
                <w:sz w:val="16"/>
                <w:szCs w:val="16"/>
              </w:rPr>
              <w:t>25 базовых величин</w:t>
            </w:r>
          </w:p>
        </w:tc>
        <w:tc>
          <w:tcPr>
            <w:tcW w:w="1134" w:type="dxa"/>
          </w:tcPr>
          <w:p w:rsidR="003B44F3" w:rsidRPr="00B60D91" w:rsidRDefault="003B44F3" w:rsidP="00F75FC3">
            <w:pPr>
              <w:pStyle w:val="table100"/>
              <w:spacing w:line="190" w:lineRule="exact"/>
              <w:jc w:val="both"/>
              <w:rPr>
                <w:sz w:val="16"/>
                <w:szCs w:val="16"/>
              </w:rPr>
            </w:pPr>
            <w:r w:rsidRPr="00B60D91">
              <w:rPr>
                <w:sz w:val="16"/>
                <w:szCs w:val="16"/>
              </w:rPr>
              <w:t>1 месяц со дня подачи заявления</w:t>
            </w:r>
          </w:p>
        </w:tc>
        <w:tc>
          <w:tcPr>
            <w:tcW w:w="992" w:type="dxa"/>
          </w:tcPr>
          <w:p w:rsidR="003B44F3" w:rsidRPr="00B60D91" w:rsidRDefault="003B44F3" w:rsidP="00E65770">
            <w:pPr>
              <w:pStyle w:val="table100"/>
              <w:spacing w:line="190" w:lineRule="exact"/>
              <w:jc w:val="both"/>
              <w:rPr>
                <w:sz w:val="16"/>
                <w:szCs w:val="16"/>
              </w:rPr>
            </w:pPr>
            <w:r w:rsidRPr="00B60D91">
              <w:rPr>
                <w:sz w:val="16"/>
                <w:szCs w:val="16"/>
              </w:rPr>
              <w:t>бессрочно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11</w:t>
            </w:r>
            <w:r w:rsidR="007B6294">
              <w:rPr>
                <w:rFonts w:ascii="Times New Roman" w:hAnsi="Times New Roman" w:cs="Times New Roman"/>
                <w:sz w:val="16"/>
                <w:szCs w:val="16"/>
              </w:rPr>
              <w:t>6</w:t>
            </w:r>
          </w:p>
        </w:tc>
        <w:tc>
          <w:tcPr>
            <w:tcW w:w="2600" w:type="dxa"/>
          </w:tcPr>
          <w:p w:rsidR="003B44F3" w:rsidRPr="00B60D91" w:rsidRDefault="003B44F3" w:rsidP="00E65770">
            <w:pPr>
              <w:pStyle w:val="table100"/>
              <w:spacing w:line="190" w:lineRule="exact"/>
              <w:jc w:val="both"/>
              <w:rPr>
                <w:sz w:val="16"/>
                <w:szCs w:val="16"/>
              </w:rPr>
            </w:pPr>
            <w:r w:rsidRPr="00B60D91">
              <w:rPr>
                <w:sz w:val="16"/>
                <w:szCs w:val="16"/>
              </w:rPr>
              <w:t xml:space="preserve">9.3.2. </w:t>
            </w:r>
            <w:r w:rsidRPr="00B60D91">
              <w:rPr>
                <w:color w:val="000000"/>
                <w:sz w:val="16"/>
                <w:szCs w:val="16"/>
                <w:shd w:val="clear" w:color="auto" w:fill="FFFFFF"/>
              </w:rPr>
              <w:t xml:space="preserve">решения о разрешении на реконструкцию жилых и (или) нежилых помещений в многоквартирных, блокированных </w:t>
            </w:r>
            <w:r w:rsidRPr="00B60D91">
              <w:rPr>
                <w:color w:val="000000"/>
                <w:sz w:val="16"/>
                <w:szCs w:val="16"/>
                <w:shd w:val="clear" w:color="auto" w:fill="FFFFFF"/>
              </w:rPr>
              <w:lastRenderedPageBreak/>
              <w:t xml:space="preserve">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w:t>
            </w:r>
            <w:r w:rsidRPr="00B60D91">
              <w:rPr>
                <w:sz w:val="16"/>
                <w:szCs w:val="16"/>
              </w:rPr>
              <w:t>(за исключением садовых домиков, хозяйственных строений и сооружений, необходимых для ведения коллективного садоводства)</w:t>
            </w:r>
          </w:p>
        </w:tc>
        <w:tc>
          <w:tcPr>
            <w:tcW w:w="1227" w:type="dxa"/>
          </w:tcPr>
          <w:p w:rsidR="003B44F3" w:rsidRPr="00B60D91" w:rsidRDefault="003B44F3" w:rsidP="00E65770">
            <w:pPr>
              <w:pStyle w:val="table100"/>
              <w:spacing w:line="190" w:lineRule="exact"/>
              <w:jc w:val="both"/>
              <w:rPr>
                <w:sz w:val="16"/>
                <w:szCs w:val="16"/>
              </w:rPr>
            </w:pPr>
            <w:r w:rsidRPr="00B60D91">
              <w:rPr>
                <w:sz w:val="16"/>
                <w:szCs w:val="16"/>
              </w:rPr>
              <w:lastRenderedPageBreak/>
              <w:t xml:space="preserve">служба «одно окно» райисполкома </w:t>
            </w:r>
            <w:r w:rsidRPr="00B60D91">
              <w:rPr>
                <w:sz w:val="16"/>
                <w:szCs w:val="16"/>
              </w:rPr>
              <w:lastRenderedPageBreak/>
              <w:t>1 этаж, окно №2</w:t>
            </w:r>
          </w:p>
          <w:p w:rsidR="003B44F3" w:rsidRPr="00B60D91" w:rsidRDefault="003B44F3" w:rsidP="00E65770">
            <w:pPr>
              <w:pStyle w:val="s29"/>
              <w:spacing w:before="0" w:after="0" w:afterAutospacing="0" w:line="190" w:lineRule="exact"/>
              <w:jc w:val="both"/>
              <w:rPr>
                <w:sz w:val="16"/>
                <w:szCs w:val="16"/>
              </w:rPr>
            </w:pPr>
            <w:r w:rsidRPr="00B60D91">
              <w:rPr>
                <w:sz w:val="16"/>
                <w:szCs w:val="16"/>
              </w:rPr>
              <w:t>Якутин Борис Николаевич, главный специалист отдела архитектуры и строительства райисполкома,</w:t>
            </w:r>
          </w:p>
          <w:p w:rsidR="003B44F3" w:rsidRPr="00B60D91" w:rsidRDefault="003B44F3" w:rsidP="00E65770">
            <w:pPr>
              <w:pStyle w:val="s29"/>
              <w:spacing w:before="0" w:after="0" w:afterAutospacing="0" w:line="190" w:lineRule="exact"/>
              <w:jc w:val="both"/>
              <w:rPr>
                <w:sz w:val="16"/>
                <w:szCs w:val="16"/>
              </w:rPr>
            </w:pPr>
            <w:r w:rsidRPr="00B60D91">
              <w:rPr>
                <w:sz w:val="16"/>
                <w:szCs w:val="16"/>
              </w:rPr>
              <w:t>тел. 5 79 21</w:t>
            </w:r>
          </w:p>
          <w:p w:rsidR="003B44F3" w:rsidRPr="00B60D91" w:rsidRDefault="003B44F3" w:rsidP="00E65770">
            <w:pPr>
              <w:pStyle w:val="table100"/>
              <w:spacing w:line="190" w:lineRule="exact"/>
              <w:jc w:val="both"/>
              <w:rPr>
                <w:sz w:val="16"/>
                <w:szCs w:val="16"/>
              </w:rPr>
            </w:pPr>
          </w:p>
        </w:tc>
        <w:tc>
          <w:tcPr>
            <w:tcW w:w="3685" w:type="dxa"/>
          </w:tcPr>
          <w:tbl>
            <w:tblPr>
              <w:tblW w:w="4010" w:type="dxa"/>
              <w:shd w:val="clear" w:color="auto" w:fill="FFFFFF"/>
              <w:tblLayout w:type="fixed"/>
              <w:tblCellMar>
                <w:left w:w="0" w:type="dxa"/>
                <w:right w:w="0" w:type="dxa"/>
              </w:tblCellMar>
              <w:tblLook w:val="04A0" w:firstRow="1" w:lastRow="0" w:firstColumn="1" w:lastColumn="0" w:noHBand="0" w:noVBand="1"/>
            </w:tblPr>
            <w:tblGrid>
              <w:gridCol w:w="2785"/>
              <w:gridCol w:w="1225"/>
            </w:tblGrid>
            <w:tr w:rsidR="003B44F3" w:rsidRPr="00B60D91" w:rsidTr="003F64F1">
              <w:trPr>
                <w:trHeight w:val="240"/>
              </w:trPr>
              <w:tc>
                <w:tcPr>
                  <w:tcW w:w="2785" w:type="dxa"/>
                  <w:shd w:val="clear" w:color="auto" w:fill="FFFFFF"/>
                  <w:tcMar>
                    <w:top w:w="0" w:type="dxa"/>
                    <w:left w:w="6" w:type="dxa"/>
                    <w:bottom w:w="0" w:type="dxa"/>
                    <w:right w:w="6" w:type="dxa"/>
                  </w:tcMar>
                  <w:hideMark/>
                </w:tcPr>
                <w:p w:rsidR="003B44F3" w:rsidRPr="00B60D91" w:rsidRDefault="003B44F3" w:rsidP="00E65770">
                  <w:pPr>
                    <w:spacing w:after="0"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color w:val="000000"/>
                      <w:sz w:val="16"/>
                      <w:szCs w:val="16"/>
                    </w:rPr>
                    <w:lastRenderedPageBreak/>
                    <w:t>заявление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паспорт или иной документ, удостоверяющий личность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lastRenderedPageBreak/>
                    <w:br/>
                  </w:r>
                  <w:r w:rsidRPr="00B60D91">
                    <w:rPr>
                      <w:rFonts w:ascii="Times New Roman" w:hAnsi="Times New Roman" w:cs="Times New Roman"/>
                      <w:color w:val="000000"/>
                      <w:sz w:val="16"/>
                      <w:szCs w:val="16"/>
                      <w:shd w:val="clear" w:color="auto" w:fill="FFFFFF"/>
                    </w:rP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p>
                <w:p w:rsidR="003B44F3" w:rsidRPr="00B60D91" w:rsidRDefault="003B44F3" w:rsidP="00E65770">
                  <w:pPr>
                    <w:spacing w:after="0" w:line="190" w:lineRule="exact"/>
                    <w:jc w:val="both"/>
                    <w:rPr>
                      <w:rFonts w:ascii="Times New Roman" w:hAnsi="Times New Roman" w:cs="Times New Roman"/>
                      <w:color w:val="000000"/>
                      <w:sz w:val="16"/>
                      <w:szCs w:val="16"/>
                      <w:shd w:val="clear" w:color="auto" w:fill="FFFFFF"/>
                    </w:rPr>
                  </w:pPr>
                </w:p>
                <w:p w:rsidR="003B44F3" w:rsidRPr="00B60D91" w:rsidRDefault="003B44F3" w:rsidP="00E65770">
                  <w:pPr>
                    <w:spacing w:after="0" w:line="190" w:lineRule="exact"/>
                    <w:jc w:val="both"/>
                    <w:rPr>
                      <w:rFonts w:ascii="Times New Roman" w:hAnsi="Times New Roman" w:cs="Times New Roman"/>
                      <w:color w:val="000000"/>
                      <w:sz w:val="16"/>
                      <w:szCs w:val="16"/>
                      <w:shd w:val="clear" w:color="auto" w:fill="FFFFFF"/>
                    </w:rPr>
                  </w:pPr>
                  <w:r w:rsidRPr="00B60D91">
                    <w:rPr>
                      <w:rFonts w:ascii="Times New Roman" w:hAnsi="Times New Roman" w:cs="Times New Roman"/>
                      <w:color w:val="000000"/>
                      <w:sz w:val="16"/>
                      <w:szCs w:val="16"/>
                      <w:shd w:val="clear" w:color="auto" w:fill="FFFFFF"/>
                    </w:rP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B60D91">
                    <w:rPr>
                      <w:rFonts w:ascii="Times New Roman" w:hAnsi="Times New Roman" w:cs="Times New Roman"/>
                      <w:color w:val="000000"/>
                      <w:sz w:val="16"/>
                      <w:szCs w:val="16"/>
                      <w:shd w:val="clear" w:color="auto" w:fill="FFFFFF"/>
                    </w:rPr>
                    <w:t>похозяйственную</w:t>
                  </w:r>
                  <w:proofErr w:type="spellEnd"/>
                  <w:r w:rsidRPr="00B60D91">
                    <w:rPr>
                      <w:rFonts w:ascii="Times New Roman" w:hAnsi="Times New Roman" w:cs="Times New Roman"/>
                      <w:color w:val="000000"/>
                      <w:sz w:val="16"/>
                      <w:szCs w:val="16"/>
                      <w:shd w:val="clear" w:color="auto" w:fill="FFFFFF"/>
                    </w:rPr>
                    <w:t xml:space="preserve">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p>
                <w:p w:rsidR="003B44F3" w:rsidRPr="00B60D91" w:rsidRDefault="003B44F3" w:rsidP="00E65770">
                  <w:pPr>
                    <w:spacing w:after="0" w:line="190" w:lineRule="exact"/>
                    <w:jc w:val="both"/>
                    <w:rPr>
                      <w:rFonts w:ascii="Times New Roman" w:hAnsi="Times New Roman" w:cs="Times New Roman"/>
                      <w:color w:val="000000"/>
                      <w:sz w:val="16"/>
                      <w:szCs w:val="16"/>
                    </w:rPr>
                  </w:pPr>
                  <w:r w:rsidRPr="00B60D91">
                    <w:rPr>
                      <w:rFonts w:ascii="Times New Roman" w:hAnsi="Times New Roman" w:cs="Times New Roman"/>
                      <w:color w:val="000000"/>
                      <w:sz w:val="16"/>
                      <w:szCs w:val="16"/>
                    </w:rPr>
                    <w:br/>
                    <w:t>ведомость технических характеристик (при наличии)</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sidRPr="00B60D91">
                    <w:rPr>
                      <w:rFonts w:ascii="Times New Roman" w:hAnsi="Times New Roman" w:cs="Times New Roman"/>
                      <w:color w:val="000000"/>
                      <w:sz w:val="16"/>
                      <w:szCs w:val="16"/>
                    </w:rPr>
                    <w:t>незаконсервированное</w:t>
                  </w:r>
                  <w:proofErr w:type="spellEnd"/>
                  <w:r w:rsidRPr="00B60D91">
                    <w:rPr>
                      <w:rFonts w:ascii="Times New Roman" w:hAnsi="Times New Roman" w:cs="Times New Roman"/>
                      <w:color w:val="000000"/>
                      <w:sz w:val="16"/>
                      <w:szCs w:val="16"/>
                    </w:rPr>
                    <w:t xml:space="preserve"> капитальное строение (при наличии)</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1225" w:type="dxa"/>
                  <w:shd w:val="clear" w:color="auto" w:fill="FFFFFF"/>
                  <w:tcMar>
                    <w:top w:w="0" w:type="dxa"/>
                    <w:left w:w="6" w:type="dxa"/>
                    <w:bottom w:w="0" w:type="dxa"/>
                    <w:right w:w="6" w:type="dxa"/>
                  </w:tcMar>
                  <w:hideMark/>
                </w:tcPr>
                <w:p w:rsidR="003B44F3" w:rsidRPr="00B60D91" w:rsidRDefault="003B44F3" w:rsidP="00E65770">
                  <w:pPr>
                    <w:spacing w:after="0" w:line="190" w:lineRule="exact"/>
                    <w:jc w:val="both"/>
                    <w:rPr>
                      <w:rFonts w:ascii="Times New Roman" w:hAnsi="Times New Roman" w:cs="Times New Roman"/>
                      <w:color w:val="000000"/>
                      <w:sz w:val="16"/>
                      <w:szCs w:val="16"/>
                    </w:rPr>
                  </w:pPr>
                </w:p>
              </w:tc>
            </w:tr>
          </w:tbl>
          <w:p w:rsidR="003B44F3" w:rsidRPr="00B60D91" w:rsidRDefault="003B44F3" w:rsidP="00E65770">
            <w:pPr>
              <w:pStyle w:val="table100"/>
              <w:spacing w:line="190" w:lineRule="exact"/>
              <w:jc w:val="both"/>
              <w:rPr>
                <w:sz w:val="16"/>
                <w:szCs w:val="16"/>
              </w:rPr>
            </w:pPr>
          </w:p>
        </w:tc>
        <w:tc>
          <w:tcPr>
            <w:tcW w:w="993" w:type="dxa"/>
          </w:tcPr>
          <w:p w:rsidR="003B44F3" w:rsidRPr="00B60D91" w:rsidRDefault="003B44F3" w:rsidP="00E65770">
            <w:pPr>
              <w:pStyle w:val="table100"/>
              <w:spacing w:line="190" w:lineRule="exact"/>
              <w:jc w:val="both"/>
              <w:rPr>
                <w:sz w:val="16"/>
                <w:szCs w:val="16"/>
              </w:rPr>
            </w:pPr>
            <w:r w:rsidRPr="00B60D91">
              <w:rPr>
                <w:sz w:val="16"/>
                <w:szCs w:val="16"/>
              </w:rPr>
              <w:lastRenderedPageBreak/>
              <w:t>бесплатно</w:t>
            </w:r>
          </w:p>
        </w:tc>
        <w:tc>
          <w:tcPr>
            <w:tcW w:w="1134" w:type="dxa"/>
          </w:tcPr>
          <w:p w:rsidR="003B44F3" w:rsidRPr="00B60D91" w:rsidRDefault="003B44F3" w:rsidP="00E65770">
            <w:pPr>
              <w:pStyle w:val="table100"/>
              <w:spacing w:line="190" w:lineRule="exact"/>
              <w:jc w:val="both"/>
              <w:rPr>
                <w:sz w:val="16"/>
                <w:szCs w:val="16"/>
              </w:rPr>
            </w:pPr>
            <w:r w:rsidRPr="00B60D91">
              <w:rPr>
                <w:sz w:val="16"/>
                <w:szCs w:val="16"/>
              </w:rPr>
              <w:t>1 месяц со дня подачи заявления</w:t>
            </w:r>
          </w:p>
        </w:tc>
        <w:tc>
          <w:tcPr>
            <w:tcW w:w="992" w:type="dxa"/>
          </w:tcPr>
          <w:p w:rsidR="003B44F3" w:rsidRPr="00B60D91" w:rsidRDefault="003B44F3" w:rsidP="00E65770">
            <w:pPr>
              <w:pStyle w:val="table100"/>
              <w:spacing w:line="190" w:lineRule="exact"/>
              <w:jc w:val="both"/>
              <w:rPr>
                <w:sz w:val="16"/>
                <w:szCs w:val="16"/>
              </w:rPr>
            </w:pPr>
            <w:r w:rsidRPr="00B60D91">
              <w:rPr>
                <w:sz w:val="16"/>
                <w:szCs w:val="16"/>
              </w:rPr>
              <w:t>бессрочно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11</w:t>
            </w:r>
            <w:r w:rsidR="007B6294">
              <w:rPr>
                <w:rFonts w:ascii="Times New Roman" w:hAnsi="Times New Roman" w:cs="Times New Roman"/>
                <w:sz w:val="16"/>
                <w:szCs w:val="16"/>
              </w:rPr>
              <w:t>7</w:t>
            </w:r>
          </w:p>
        </w:tc>
        <w:tc>
          <w:tcPr>
            <w:tcW w:w="2600" w:type="dxa"/>
          </w:tcPr>
          <w:p w:rsidR="003B44F3" w:rsidRPr="00B60D91" w:rsidRDefault="003B44F3" w:rsidP="006E2ABD">
            <w:pPr>
              <w:pStyle w:val="table100"/>
              <w:spacing w:line="190" w:lineRule="exact"/>
              <w:jc w:val="both"/>
              <w:rPr>
                <w:sz w:val="16"/>
                <w:szCs w:val="16"/>
              </w:rPr>
            </w:pPr>
            <w:r w:rsidRPr="00B60D91">
              <w:rPr>
                <w:sz w:val="16"/>
                <w:szCs w:val="16"/>
              </w:rPr>
              <w:t>9.3.3.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227" w:type="dxa"/>
          </w:tcPr>
          <w:p w:rsidR="003B44F3" w:rsidRPr="00B60D91" w:rsidRDefault="003B44F3" w:rsidP="006E2ABD">
            <w:pPr>
              <w:pStyle w:val="table100"/>
              <w:spacing w:line="190" w:lineRule="exact"/>
              <w:jc w:val="both"/>
              <w:rPr>
                <w:sz w:val="16"/>
                <w:szCs w:val="16"/>
              </w:rPr>
            </w:pPr>
            <w:r w:rsidRPr="00B60D91">
              <w:rPr>
                <w:sz w:val="16"/>
                <w:szCs w:val="16"/>
              </w:rPr>
              <w:t>служба «одно окно» райисполкома 1 этаж, окно №2</w:t>
            </w:r>
          </w:p>
          <w:p w:rsidR="003B44F3" w:rsidRPr="00B60D91" w:rsidRDefault="003B44F3" w:rsidP="006E2ABD">
            <w:pPr>
              <w:pStyle w:val="s29"/>
              <w:spacing w:before="0" w:after="0" w:afterAutospacing="0" w:line="190" w:lineRule="exact"/>
              <w:jc w:val="both"/>
              <w:rPr>
                <w:sz w:val="16"/>
                <w:szCs w:val="16"/>
              </w:rPr>
            </w:pPr>
            <w:r w:rsidRPr="00B60D91">
              <w:rPr>
                <w:sz w:val="16"/>
                <w:szCs w:val="16"/>
              </w:rPr>
              <w:t>Якутин Борис Николаевич, главный специалист отдела архитектуры и строительства райисполкома,</w:t>
            </w:r>
          </w:p>
          <w:p w:rsidR="003B44F3" w:rsidRPr="00B60D91" w:rsidRDefault="003B44F3" w:rsidP="006E2ABD">
            <w:pPr>
              <w:pStyle w:val="s29"/>
              <w:spacing w:before="0" w:after="0" w:afterAutospacing="0" w:line="190" w:lineRule="exact"/>
              <w:jc w:val="both"/>
              <w:rPr>
                <w:sz w:val="16"/>
                <w:szCs w:val="16"/>
              </w:rPr>
            </w:pPr>
            <w:r w:rsidRPr="00B60D91">
              <w:rPr>
                <w:sz w:val="16"/>
                <w:szCs w:val="16"/>
              </w:rPr>
              <w:t>тел. 5 79 21</w:t>
            </w:r>
          </w:p>
          <w:p w:rsidR="003B44F3" w:rsidRPr="00B60D91" w:rsidRDefault="003B44F3" w:rsidP="006E2ABD">
            <w:pPr>
              <w:pStyle w:val="table100"/>
              <w:spacing w:line="190" w:lineRule="exact"/>
              <w:jc w:val="both"/>
              <w:rPr>
                <w:sz w:val="16"/>
                <w:szCs w:val="16"/>
              </w:rPr>
            </w:pPr>
          </w:p>
        </w:tc>
        <w:tc>
          <w:tcPr>
            <w:tcW w:w="3685" w:type="dxa"/>
          </w:tcPr>
          <w:p w:rsidR="003B44F3" w:rsidRPr="00B60D91" w:rsidRDefault="003B44F3" w:rsidP="006E2ABD">
            <w:pPr>
              <w:pStyle w:val="table100"/>
              <w:spacing w:line="190" w:lineRule="exact"/>
              <w:jc w:val="both"/>
              <w:rPr>
                <w:sz w:val="16"/>
                <w:szCs w:val="16"/>
              </w:rPr>
            </w:pPr>
            <w:r w:rsidRPr="00B60D91">
              <w:rPr>
                <w:sz w:val="16"/>
                <w:szCs w:val="16"/>
              </w:rPr>
              <w:t>заявление</w:t>
            </w:r>
            <w:r w:rsidRPr="00B60D91">
              <w:rPr>
                <w:sz w:val="16"/>
                <w:szCs w:val="16"/>
              </w:rPr>
              <w:br/>
            </w:r>
            <w:r w:rsidRPr="00B60D91">
              <w:rPr>
                <w:sz w:val="16"/>
                <w:szCs w:val="16"/>
              </w:rPr>
              <w:br/>
              <w:t xml:space="preserve"> 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993" w:type="dxa"/>
          </w:tcPr>
          <w:p w:rsidR="003B44F3" w:rsidRPr="00B60D91" w:rsidRDefault="003B44F3" w:rsidP="006E2ABD">
            <w:pPr>
              <w:pStyle w:val="table100"/>
              <w:spacing w:line="190" w:lineRule="exact"/>
              <w:jc w:val="both"/>
              <w:rPr>
                <w:sz w:val="16"/>
                <w:szCs w:val="16"/>
              </w:rPr>
            </w:pPr>
            <w:r w:rsidRPr="00B60D91">
              <w:rPr>
                <w:sz w:val="16"/>
                <w:szCs w:val="16"/>
              </w:rPr>
              <w:t>бесплатно</w:t>
            </w:r>
          </w:p>
        </w:tc>
        <w:tc>
          <w:tcPr>
            <w:tcW w:w="1134" w:type="dxa"/>
          </w:tcPr>
          <w:p w:rsidR="003B44F3" w:rsidRPr="00B60D91" w:rsidRDefault="003B44F3" w:rsidP="006E2ABD">
            <w:pPr>
              <w:pStyle w:val="table100"/>
              <w:spacing w:line="190" w:lineRule="exact"/>
              <w:jc w:val="both"/>
              <w:rPr>
                <w:sz w:val="16"/>
                <w:szCs w:val="16"/>
              </w:rPr>
            </w:pPr>
            <w:r w:rsidRPr="00B60D91">
              <w:rPr>
                <w:sz w:val="16"/>
                <w:szCs w:val="16"/>
              </w:rPr>
              <w:t>5 дней со дня подачи заявления</w:t>
            </w:r>
          </w:p>
        </w:tc>
        <w:tc>
          <w:tcPr>
            <w:tcW w:w="992" w:type="dxa"/>
          </w:tcPr>
          <w:p w:rsidR="003B44F3" w:rsidRPr="00B60D91" w:rsidRDefault="003B44F3" w:rsidP="006E2ABD">
            <w:pPr>
              <w:pStyle w:val="table100"/>
              <w:spacing w:line="190" w:lineRule="exact"/>
              <w:jc w:val="both"/>
              <w:rPr>
                <w:sz w:val="16"/>
                <w:szCs w:val="16"/>
              </w:rPr>
            </w:pPr>
            <w:r w:rsidRPr="00B60D91">
              <w:rPr>
                <w:sz w:val="16"/>
                <w:szCs w:val="16"/>
              </w:rPr>
              <w:t>до даты приемки объекта в эксплуатацию</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11</w:t>
            </w:r>
            <w:r w:rsidR="007B6294">
              <w:rPr>
                <w:rFonts w:ascii="Times New Roman" w:hAnsi="Times New Roman" w:cs="Times New Roman"/>
                <w:sz w:val="16"/>
                <w:szCs w:val="16"/>
              </w:rPr>
              <w:t>8</w:t>
            </w:r>
          </w:p>
        </w:tc>
        <w:tc>
          <w:tcPr>
            <w:tcW w:w="2600" w:type="dxa"/>
          </w:tcPr>
          <w:p w:rsidR="003B44F3" w:rsidRPr="00B60D91" w:rsidRDefault="003B44F3" w:rsidP="00274D3C">
            <w:pPr>
              <w:pStyle w:val="table100"/>
              <w:spacing w:line="190" w:lineRule="exact"/>
              <w:jc w:val="both"/>
              <w:rPr>
                <w:sz w:val="16"/>
                <w:szCs w:val="16"/>
              </w:rPr>
            </w:pPr>
            <w:r w:rsidRPr="00B60D91">
              <w:rPr>
                <w:sz w:val="16"/>
                <w:szCs w:val="16"/>
              </w:rPr>
              <w:t xml:space="preserve">9.3.4. Выдача </w:t>
            </w:r>
            <w:r w:rsidRPr="00B60D91">
              <w:rPr>
                <w:color w:val="000000"/>
                <w:sz w:val="16"/>
                <w:szCs w:val="16"/>
                <w:shd w:val="clear" w:color="auto" w:fill="FFFFFF"/>
              </w:rPr>
              <w:t> </w:t>
            </w:r>
            <w:r w:rsidRPr="00B60D91">
              <w:rPr>
                <w:sz w:val="16"/>
                <w:szCs w:val="16"/>
              </w:rPr>
              <w:t>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1227" w:type="dxa"/>
          </w:tcPr>
          <w:p w:rsidR="003B44F3" w:rsidRPr="00B60D91" w:rsidRDefault="003B44F3" w:rsidP="00274D3C">
            <w:pPr>
              <w:pStyle w:val="table100"/>
              <w:spacing w:line="190" w:lineRule="exact"/>
              <w:jc w:val="both"/>
              <w:rPr>
                <w:sz w:val="16"/>
                <w:szCs w:val="16"/>
              </w:rPr>
            </w:pPr>
            <w:r w:rsidRPr="00B60D91">
              <w:rPr>
                <w:sz w:val="16"/>
                <w:szCs w:val="16"/>
              </w:rPr>
              <w:t>служба «одно окно» райисполкома 1 этаж, окно №2</w:t>
            </w:r>
          </w:p>
          <w:p w:rsidR="003B44F3" w:rsidRPr="00B60D91" w:rsidRDefault="003B44F3" w:rsidP="00274D3C">
            <w:pPr>
              <w:pStyle w:val="s29"/>
              <w:spacing w:before="0" w:after="0" w:afterAutospacing="0" w:line="190" w:lineRule="exact"/>
              <w:jc w:val="both"/>
              <w:rPr>
                <w:sz w:val="16"/>
                <w:szCs w:val="16"/>
              </w:rPr>
            </w:pPr>
            <w:r w:rsidRPr="00B60D91">
              <w:rPr>
                <w:sz w:val="16"/>
                <w:szCs w:val="16"/>
              </w:rPr>
              <w:t>Якутин Борис Николаевич, главный специалист отдела архитектуры и строительства райисполкома,</w:t>
            </w:r>
          </w:p>
          <w:p w:rsidR="003B44F3" w:rsidRPr="00B60D91" w:rsidRDefault="003B44F3" w:rsidP="00274D3C">
            <w:pPr>
              <w:pStyle w:val="s29"/>
              <w:spacing w:before="0" w:after="0" w:afterAutospacing="0" w:line="190" w:lineRule="exact"/>
              <w:jc w:val="both"/>
              <w:rPr>
                <w:sz w:val="16"/>
                <w:szCs w:val="16"/>
              </w:rPr>
            </w:pPr>
            <w:r w:rsidRPr="00B60D91">
              <w:rPr>
                <w:sz w:val="16"/>
                <w:szCs w:val="16"/>
              </w:rPr>
              <w:t>тел. 5 79 21</w:t>
            </w:r>
          </w:p>
          <w:p w:rsidR="003B44F3" w:rsidRPr="00B60D91" w:rsidRDefault="003B44F3" w:rsidP="00274D3C">
            <w:pPr>
              <w:pStyle w:val="table100"/>
              <w:spacing w:line="190" w:lineRule="exact"/>
              <w:jc w:val="both"/>
              <w:rPr>
                <w:sz w:val="16"/>
                <w:szCs w:val="16"/>
              </w:rPr>
            </w:pPr>
          </w:p>
        </w:tc>
        <w:tc>
          <w:tcPr>
            <w:tcW w:w="3685" w:type="dxa"/>
          </w:tcPr>
          <w:p w:rsidR="003B44F3" w:rsidRPr="00B60D91" w:rsidRDefault="003B44F3" w:rsidP="00274D3C">
            <w:pPr>
              <w:spacing w:line="190" w:lineRule="exact"/>
              <w:jc w:val="both"/>
              <w:rPr>
                <w:rFonts w:ascii="Times New Roman" w:hAnsi="Times New Roman" w:cs="Times New Roman"/>
                <w:sz w:val="16"/>
                <w:szCs w:val="16"/>
              </w:rPr>
            </w:pPr>
          </w:p>
          <w:tbl>
            <w:tblPr>
              <w:tblW w:w="4570" w:type="dxa"/>
              <w:shd w:val="clear" w:color="auto" w:fill="FFFFFF"/>
              <w:tblLayout w:type="fixed"/>
              <w:tblCellMar>
                <w:left w:w="0" w:type="dxa"/>
                <w:right w:w="0" w:type="dxa"/>
              </w:tblCellMar>
              <w:tblLook w:val="04A0" w:firstRow="1" w:lastRow="0" w:firstColumn="1" w:lastColumn="0" w:noHBand="0" w:noVBand="1"/>
            </w:tblPr>
            <w:tblGrid>
              <w:gridCol w:w="3577"/>
              <w:gridCol w:w="993"/>
            </w:tblGrid>
            <w:tr w:rsidR="003B44F3" w:rsidRPr="00B60D91" w:rsidTr="00274D3C">
              <w:trPr>
                <w:trHeight w:val="240"/>
              </w:trPr>
              <w:tc>
                <w:tcPr>
                  <w:tcW w:w="3577" w:type="dxa"/>
                  <w:shd w:val="clear" w:color="auto" w:fill="FFFFFF"/>
                  <w:tcMar>
                    <w:top w:w="0" w:type="dxa"/>
                    <w:left w:w="6" w:type="dxa"/>
                    <w:bottom w:w="0" w:type="dxa"/>
                    <w:right w:w="6" w:type="dxa"/>
                  </w:tcMar>
                  <w:hideMark/>
                </w:tcPr>
                <w:p w:rsidR="003B44F3" w:rsidRPr="00B60D91" w:rsidRDefault="003B44F3" w:rsidP="00274D3C">
                  <w:pPr>
                    <w:spacing w:after="0"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rPr>
                    <w:t>заявление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sz w:val="16"/>
                      <w:szCs w:val="16"/>
                    </w:rP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 xml:space="preserve">разрешительная документация на возведение одноквартирных, блокированных жилых домов и (или) нежилых капитальных построек на придомовой территории, </w:t>
                  </w:r>
                  <w:r w:rsidRPr="00B60D91">
                    <w:rPr>
                      <w:rFonts w:ascii="Times New Roman" w:hAnsi="Times New Roman" w:cs="Times New Roman"/>
                      <w:sz w:val="16"/>
                      <w:szCs w:val="16"/>
                    </w:rPr>
                    <w:t xml:space="preserve">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B60D91">
                    <w:rPr>
                      <w:rFonts w:ascii="Times New Roman" w:hAnsi="Times New Roman" w:cs="Times New Roman"/>
                      <w:color w:val="000000"/>
                      <w:sz w:val="16"/>
                      <w:szCs w:val="16"/>
                    </w:rPr>
                    <w:t> – в случае возведения таких домов и построек</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 xml:space="preserve">ведомость технических характеристик </w:t>
                  </w:r>
                  <w:r w:rsidRPr="00B60D91">
                    <w:rPr>
                      <w:rFonts w:ascii="Times New Roman" w:hAnsi="Times New Roman" w:cs="Times New Roman"/>
                      <w:sz w:val="16"/>
                      <w:szCs w:val="16"/>
                    </w:rPr>
                    <w:t>(за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p>
                <w:p w:rsidR="003B44F3" w:rsidRPr="00B60D91" w:rsidRDefault="003B44F3" w:rsidP="00274D3C">
                  <w:pPr>
                    <w:spacing w:after="0" w:line="190" w:lineRule="exact"/>
                    <w:jc w:val="both"/>
                    <w:rPr>
                      <w:rFonts w:ascii="Times New Roman" w:hAnsi="Times New Roman" w:cs="Times New Roman"/>
                      <w:sz w:val="16"/>
                      <w:szCs w:val="16"/>
                    </w:rPr>
                  </w:pPr>
                </w:p>
                <w:p w:rsidR="003B44F3" w:rsidRPr="00B60D91" w:rsidRDefault="003B44F3" w:rsidP="00274D3C">
                  <w:pPr>
                    <w:spacing w:after="0" w:line="190" w:lineRule="exact"/>
                    <w:jc w:val="both"/>
                    <w:rPr>
                      <w:rFonts w:ascii="Times New Roman" w:hAnsi="Times New Roman" w:cs="Times New Roman"/>
                      <w:color w:val="000000"/>
                      <w:sz w:val="16"/>
                      <w:szCs w:val="16"/>
                    </w:rPr>
                  </w:pPr>
                  <w:r w:rsidRPr="00B60D91">
                    <w:rPr>
                      <w:rFonts w:ascii="Times New Roman" w:hAnsi="Times New Roman" w:cs="Times New Roman"/>
                      <w:sz w:val="16"/>
                      <w:szCs w:val="16"/>
                    </w:rPr>
                    <w:t>сведения о возмещении затрат на строительство, в том числе на проектирование инженерной и транспортной инфраструктуры</w:t>
                  </w:r>
                </w:p>
              </w:tc>
              <w:tc>
                <w:tcPr>
                  <w:tcW w:w="993" w:type="dxa"/>
                  <w:shd w:val="clear" w:color="auto" w:fill="FFFFFF"/>
                  <w:tcMar>
                    <w:top w:w="0" w:type="dxa"/>
                    <w:left w:w="6" w:type="dxa"/>
                    <w:bottom w:w="0" w:type="dxa"/>
                    <w:right w:w="6" w:type="dxa"/>
                  </w:tcMar>
                  <w:hideMark/>
                </w:tcPr>
                <w:p w:rsidR="003B44F3" w:rsidRPr="00B60D91" w:rsidRDefault="003B44F3" w:rsidP="00274D3C">
                  <w:pPr>
                    <w:spacing w:after="0" w:line="190" w:lineRule="exact"/>
                    <w:jc w:val="both"/>
                    <w:rPr>
                      <w:rFonts w:ascii="Times New Roman" w:hAnsi="Times New Roman" w:cs="Times New Roman"/>
                      <w:color w:val="000000"/>
                      <w:sz w:val="16"/>
                      <w:szCs w:val="16"/>
                    </w:rPr>
                  </w:pPr>
                </w:p>
              </w:tc>
            </w:tr>
          </w:tbl>
          <w:p w:rsidR="003B44F3" w:rsidRPr="00B60D91" w:rsidRDefault="003B44F3" w:rsidP="00274D3C">
            <w:pPr>
              <w:pStyle w:val="table100"/>
              <w:spacing w:line="190" w:lineRule="exact"/>
              <w:jc w:val="both"/>
              <w:rPr>
                <w:sz w:val="16"/>
                <w:szCs w:val="16"/>
              </w:rPr>
            </w:pPr>
          </w:p>
        </w:tc>
        <w:tc>
          <w:tcPr>
            <w:tcW w:w="993" w:type="dxa"/>
          </w:tcPr>
          <w:p w:rsidR="003B44F3" w:rsidRPr="00B60D91" w:rsidRDefault="003B44F3" w:rsidP="00274D3C">
            <w:pPr>
              <w:pStyle w:val="table100"/>
              <w:spacing w:line="190" w:lineRule="exact"/>
              <w:jc w:val="both"/>
              <w:rPr>
                <w:sz w:val="16"/>
                <w:szCs w:val="16"/>
              </w:rPr>
            </w:pPr>
            <w:r w:rsidRPr="00B60D91">
              <w:rPr>
                <w:sz w:val="16"/>
                <w:szCs w:val="16"/>
              </w:rPr>
              <w:t>бесплатно</w:t>
            </w:r>
          </w:p>
        </w:tc>
        <w:tc>
          <w:tcPr>
            <w:tcW w:w="1134" w:type="dxa"/>
          </w:tcPr>
          <w:p w:rsidR="003B44F3" w:rsidRPr="00B60D91" w:rsidRDefault="003B44F3" w:rsidP="00274D3C">
            <w:pPr>
              <w:pStyle w:val="table100"/>
              <w:spacing w:line="190" w:lineRule="exact"/>
              <w:jc w:val="both"/>
              <w:rPr>
                <w:sz w:val="16"/>
                <w:szCs w:val="16"/>
              </w:rPr>
            </w:pPr>
            <w:r w:rsidRPr="00B60D91">
              <w:rPr>
                <w:sz w:val="16"/>
                <w:szCs w:val="16"/>
              </w:rPr>
              <w:t>1 месяц со дня подачи заявления</w:t>
            </w:r>
          </w:p>
        </w:tc>
        <w:tc>
          <w:tcPr>
            <w:tcW w:w="992" w:type="dxa"/>
          </w:tcPr>
          <w:p w:rsidR="003B44F3" w:rsidRPr="00B60D91" w:rsidRDefault="003B44F3" w:rsidP="00274D3C">
            <w:pPr>
              <w:pStyle w:val="table100"/>
              <w:spacing w:line="190" w:lineRule="exact"/>
              <w:jc w:val="both"/>
              <w:rPr>
                <w:sz w:val="16"/>
                <w:szCs w:val="16"/>
              </w:rPr>
            </w:pPr>
            <w:r w:rsidRPr="00B60D91">
              <w:rPr>
                <w:sz w:val="16"/>
                <w:szCs w:val="16"/>
              </w:rPr>
              <w:t>бессрочно</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w:t>
            </w:r>
            <w:r w:rsidR="007B6294">
              <w:rPr>
                <w:rFonts w:ascii="Times New Roman" w:hAnsi="Times New Roman" w:cs="Times New Roman"/>
                <w:sz w:val="16"/>
                <w:szCs w:val="16"/>
              </w:rPr>
              <w:t>19</w:t>
            </w:r>
          </w:p>
        </w:tc>
        <w:tc>
          <w:tcPr>
            <w:tcW w:w="2600" w:type="dxa"/>
          </w:tcPr>
          <w:p w:rsidR="003B44F3" w:rsidRPr="00B60D91" w:rsidRDefault="003B44F3" w:rsidP="001B728A">
            <w:pPr>
              <w:pStyle w:val="table100"/>
              <w:spacing w:line="190" w:lineRule="exact"/>
              <w:jc w:val="both"/>
              <w:rPr>
                <w:sz w:val="16"/>
                <w:szCs w:val="16"/>
              </w:rPr>
            </w:pPr>
            <w:r w:rsidRPr="00B60D91">
              <w:rPr>
                <w:sz w:val="16"/>
                <w:szCs w:val="16"/>
              </w:rPr>
              <w:t>9.3.5. решения о продлении срока строительства капитального строения в виде жилого дома, дачи</w:t>
            </w:r>
          </w:p>
        </w:tc>
        <w:tc>
          <w:tcPr>
            <w:tcW w:w="1227" w:type="dxa"/>
          </w:tcPr>
          <w:p w:rsidR="003B44F3" w:rsidRPr="00B60D91" w:rsidRDefault="003B44F3" w:rsidP="001B728A">
            <w:pPr>
              <w:pStyle w:val="table100"/>
              <w:spacing w:line="190" w:lineRule="exact"/>
              <w:jc w:val="both"/>
              <w:rPr>
                <w:sz w:val="16"/>
                <w:szCs w:val="16"/>
              </w:rPr>
            </w:pPr>
            <w:r w:rsidRPr="00B60D91">
              <w:rPr>
                <w:sz w:val="16"/>
                <w:szCs w:val="16"/>
              </w:rPr>
              <w:t>служба «одно окно» райисполкома 1 этаж, окно №2</w:t>
            </w:r>
          </w:p>
          <w:p w:rsidR="003B44F3" w:rsidRPr="00B60D91" w:rsidRDefault="003B44F3" w:rsidP="001B728A">
            <w:pPr>
              <w:pStyle w:val="s29"/>
              <w:spacing w:before="0" w:after="0" w:afterAutospacing="0" w:line="190" w:lineRule="exact"/>
              <w:jc w:val="both"/>
              <w:rPr>
                <w:sz w:val="16"/>
                <w:szCs w:val="16"/>
              </w:rPr>
            </w:pPr>
            <w:r w:rsidRPr="00B60D91">
              <w:rPr>
                <w:sz w:val="16"/>
                <w:szCs w:val="16"/>
              </w:rPr>
              <w:lastRenderedPageBreak/>
              <w:t>Якутин Борис Николаевич, главный специалист отдела архитектуры и строительства райисполкома,</w:t>
            </w:r>
          </w:p>
          <w:p w:rsidR="003B44F3" w:rsidRPr="00B60D91" w:rsidRDefault="003B44F3" w:rsidP="001B728A">
            <w:pPr>
              <w:pStyle w:val="s29"/>
              <w:spacing w:before="0" w:after="0" w:afterAutospacing="0" w:line="190" w:lineRule="exact"/>
              <w:jc w:val="both"/>
              <w:rPr>
                <w:sz w:val="16"/>
                <w:szCs w:val="16"/>
              </w:rPr>
            </w:pPr>
            <w:r w:rsidRPr="00B60D91">
              <w:rPr>
                <w:sz w:val="16"/>
                <w:szCs w:val="16"/>
              </w:rPr>
              <w:t>тел. 5 79 21</w:t>
            </w:r>
          </w:p>
          <w:p w:rsidR="003B44F3" w:rsidRPr="00B60D91" w:rsidRDefault="003B44F3" w:rsidP="001B728A">
            <w:pPr>
              <w:pStyle w:val="table100"/>
              <w:spacing w:line="190" w:lineRule="exact"/>
              <w:jc w:val="both"/>
              <w:rPr>
                <w:sz w:val="16"/>
                <w:szCs w:val="16"/>
              </w:rPr>
            </w:pPr>
          </w:p>
        </w:tc>
        <w:tc>
          <w:tcPr>
            <w:tcW w:w="3685" w:type="dxa"/>
          </w:tcPr>
          <w:p w:rsidR="003B44F3" w:rsidRPr="00B60D91" w:rsidRDefault="003B44F3" w:rsidP="001B728A">
            <w:pPr>
              <w:pStyle w:val="table100"/>
              <w:spacing w:line="190" w:lineRule="exact"/>
              <w:jc w:val="both"/>
              <w:rPr>
                <w:sz w:val="16"/>
                <w:szCs w:val="16"/>
              </w:rPr>
            </w:pPr>
            <w:r w:rsidRPr="00B60D91">
              <w:rPr>
                <w:sz w:val="16"/>
                <w:szCs w:val="16"/>
              </w:rPr>
              <w:lastRenderedPageBreak/>
              <w:t>заявление</w:t>
            </w:r>
          </w:p>
        </w:tc>
        <w:tc>
          <w:tcPr>
            <w:tcW w:w="993" w:type="dxa"/>
          </w:tcPr>
          <w:p w:rsidR="003B44F3" w:rsidRPr="00B60D91" w:rsidRDefault="003B44F3" w:rsidP="001B728A">
            <w:pPr>
              <w:pStyle w:val="table100"/>
              <w:spacing w:line="190" w:lineRule="exact"/>
              <w:jc w:val="both"/>
              <w:rPr>
                <w:sz w:val="16"/>
                <w:szCs w:val="16"/>
              </w:rPr>
            </w:pPr>
            <w:r w:rsidRPr="00B60D91">
              <w:rPr>
                <w:sz w:val="16"/>
                <w:szCs w:val="16"/>
              </w:rPr>
              <w:t>бесплатно</w:t>
            </w:r>
          </w:p>
        </w:tc>
        <w:tc>
          <w:tcPr>
            <w:tcW w:w="1134" w:type="dxa"/>
          </w:tcPr>
          <w:p w:rsidR="003B44F3" w:rsidRPr="00B60D91" w:rsidRDefault="003B44F3" w:rsidP="001B728A">
            <w:pPr>
              <w:pStyle w:val="table100"/>
              <w:spacing w:line="190" w:lineRule="exact"/>
              <w:jc w:val="both"/>
              <w:rPr>
                <w:sz w:val="16"/>
                <w:szCs w:val="16"/>
              </w:rPr>
            </w:pPr>
            <w:r w:rsidRPr="00B60D91">
              <w:rPr>
                <w:color w:val="000000"/>
                <w:sz w:val="16"/>
                <w:szCs w:val="16"/>
                <w:shd w:val="clear" w:color="auto" w:fill="FFFFFF"/>
              </w:rPr>
              <w:t xml:space="preserve">15 дней со дня подачи заявления, а в случае запроса </w:t>
            </w:r>
            <w:r w:rsidRPr="00B60D91">
              <w:rPr>
                <w:color w:val="000000"/>
                <w:sz w:val="16"/>
                <w:szCs w:val="16"/>
                <w:shd w:val="clear" w:color="auto" w:fill="FFFFFF"/>
              </w:rPr>
              <w:lastRenderedPageBreak/>
              <w:t>документов и (или) сведений от других государственных органов, иных организаций – 1 месяц</w:t>
            </w:r>
          </w:p>
        </w:tc>
        <w:tc>
          <w:tcPr>
            <w:tcW w:w="992" w:type="dxa"/>
          </w:tcPr>
          <w:p w:rsidR="003B44F3" w:rsidRPr="00B60D91" w:rsidRDefault="003B44F3" w:rsidP="001B728A">
            <w:pPr>
              <w:pStyle w:val="table100"/>
              <w:spacing w:line="190" w:lineRule="exact"/>
              <w:jc w:val="both"/>
              <w:rPr>
                <w:sz w:val="16"/>
                <w:szCs w:val="16"/>
              </w:rPr>
            </w:pPr>
            <w:r w:rsidRPr="00B60D91">
              <w:rPr>
                <w:sz w:val="16"/>
                <w:szCs w:val="16"/>
              </w:rPr>
              <w:lastRenderedPageBreak/>
              <w:t>не более 2 лет со дня истечения срока строительс</w:t>
            </w:r>
            <w:r w:rsidRPr="00B60D91">
              <w:rPr>
                <w:sz w:val="16"/>
                <w:szCs w:val="16"/>
              </w:rPr>
              <w:lastRenderedPageBreak/>
              <w:t xml:space="preserve">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B60D91">
              <w:rPr>
                <w:sz w:val="16"/>
                <w:szCs w:val="16"/>
              </w:rPr>
              <w:t>незаконсервированных</w:t>
            </w:r>
            <w:proofErr w:type="spellEnd"/>
            <w:r w:rsidRPr="00B60D91">
              <w:rPr>
                <w:sz w:val="16"/>
                <w:szCs w:val="16"/>
              </w:rPr>
              <w:t xml:space="preserve"> жилых домов, дач» </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12</w:t>
            </w:r>
            <w:r w:rsidR="007B6294">
              <w:rPr>
                <w:rFonts w:ascii="Times New Roman" w:hAnsi="Times New Roman" w:cs="Times New Roman"/>
                <w:sz w:val="16"/>
                <w:szCs w:val="16"/>
              </w:rPr>
              <w:t>0</w:t>
            </w:r>
          </w:p>
        </w:tc>
        <w:tc>
          <w:tcPr>
            <w:tcW w:w="2600" w:type="dxa"/>
          </w:tcPr>
          <w:p w:rsidR="003B44F3" w:rsidRPr="00B60D91" w:rsidRDefault="003B44F3" w:rsidP="001B728A">
            <w:pPr>
              <w:pStyle w:val="table100"/>
              <w:spacing w:line="190" w:lineRule="exact"/>
              <w:jc w:val="both"/>
              <w:rPr>
                <w:sz w:val="16"/>
                <w:szCs w:val="16"/>
              </w:rPr>
            </w:pPr>
            <w:r w:rsidRPr="00B60D91">
              <w:rPr>
                <w:sz w:val="16"/>
                <w:szCs w:val="16"/>
              </w:rP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p w:rsidR="003B44F3" w:rsidRPr="00B60D91" w:rsidRDefault="003B44F3" w:rsidP="001B728A">
            <w:pPr>
              <w:pStyle w:val="table100"/>
              <w:spacing w:line="190" w:lineRule="exact"/>
              <w:jc w:val="both"/>
              <w:rPr>
                <w:sz w:val="16"/>
                <w:szCs w:val="16"/>
              </w:rPr>
            </w:pPr>
            <w:r w:rsidRPr="00B60D91">
              <w:rPr>
                <w:sz w:val="16"/>
                <w:szCs w:val="16"/>
              </w:rPr>
              <w:t xml:space="preserve"> </w:t>
            </w:r>
          </w:p>
        </w:tc>
        <w:tc>
          <w:tcPr>
            <w:tcW w:w="1227" w:type="dxa"/>
          </w:tcPr>
          <w:p w:rsidR="003B44F3" w:rsidRPr="00B60D91" w:rsidRDefault="003B44F3" w:rsidP="001B728A">
            <w:pPr>
              <w:pStyle w:val="table100"/>
              <w:spacing w:line="190" w:lineRule="exact"/>
              <w:jc w:val="both"/>
              <w:rPr>
                <w:sz w:val="16"/>
                <w:szCs w:val="16"/>
              </w:rPr>
            </w:pPr>
            <w:r w:rsidRPr="00B60D91">
              <w:rPr>
                <w:sz w:val="16"/>
                <w:szCs w:val="16"/>
              </w:rPr>
              <w:t>служба «одно окно» райисполкома 1 этаж, окно №2</w:t>
            </w:r>
          </w:p>
          <w:p w:rsidR="003B44F3" w:rsidRPr="00B60D91" w:rsidRDefault="003B44F3" w:rsidP="001B728A">
            <w:pPr>
              <w:pStyle w:val="s29"/>
              <w:spacing w:before="0" w:after="0" w:afterAutospacing="0" w:line="190" w:lineRule="exact"/>
              <w:jc w:val="both"/>
              <w:rPr>
                <w:sz w:val="16"/>
                <w:szCs w:val="16"/>
              </w:rPr>
            </w:pPr>
            <w:r w:rsidRPr="00B60D91">
              <w:rPr>
                <w:sz w:val="16"/>
                <w:szCs w:val="16"/>
              </w:rPr>
              <w:t>Якутин Борис Николаевич, главный специалист отдела архитектуры и строительства райисполкома,</w:t>
            </w:r>
          </w:p>
          <w:p w:rsidR="003B44F3" w:rsidRPr="00B60D91" w:rsidRDefault="003B44F3" w:rsidP="001B728A">
            <w:pPr>
              <w:pStyle w:val="s29"/>
              <w:spacing w:before="0" w:after="0" w:afterAutospacing="0" w:line="190" w:lineRule="exact"/>
              <w:jc w:val="both"/>
              <w:rPr>
                <w:sz w:val="16"/>
                <w:szCs w:val="16"/>
              </w:rPr>
            </w:pPr>
            <w:r w:rsidRPr="00B60D91">
              <w:rPr>
                <w:sz w:val="16"/>
                <w:szCs w:val="16"/>
              </w:rPr>
              <w:t>тел. 5 79 21</w:t>
            </w:r>
          </w:p>
        </w:tc>
        <w:tc>
          <w:tcPr>
            <w:tcW w:w="3685" w:type="dxa"/>
          </w:tcPr>
          <w:p w:rsidR="003B44F3" w:rsidRPr="00B60D91" w:rsidRDefault="003B44F3" w:rsidP="001B728A">
            <w:pPr>
              <w:pStyle w:val="table100"/>
              <w:spacing w:line="190" w:lineRule="exact"/>
              <w:jc w:val="both"/>
              <w:rPr>
                <w:sz w:val="16"/>
                <w:szCs w:val="16"/>
              </w:rPr>
            </w:pPr>
            <w:r w:rsidRPr="00B60D91">
              <w:rPr>
                <w:sz w:val="16"/>
                <w:szCs w:val="16"/>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993" w:type="dxa"/>
          </w:tcPr>
          <w:p w:rsidR="003B44F3" w:rsidRPr="00B60D91" w:rsidRDefault="003B44F3" w:rsidP="001B728A">
            <w:pPr>
              <w:pStyle w:val="table100"/>
              <w:spacing w:line="190" w:lineRule="exact"/>
              <w:jc w:val="both"/>
              <w:rPr>
                <w:sz w:val="16"/>
                <w:szCs w:val="16"/>
              </w:rPr>
            </w:pPr>
            <w:r w:rsidRPr="00B60D91">
              <w:rPr>
                <w:sz w:val="16"/>
                <w:szCs w:val="16"/>
              </w:rPr>
              <w:t>бесплатно</w:t>
            </w:r>
          </w:p>
        </w:tc>
        <w:tc>
          <w:tcPr>
            <w:tcW w:w="1134" w:type="dxa"/>
          </w:tcPr>
          <w:p w:rsidR="003B44F3" w:rsidRPr="00B60D91" w:rsidRDefault="003B44F3" w:rsidP="001B728A">
            <w:pPr>
              <w:pStyle w:val="table100"/>
              <w:spacing w:line="190" w:lineRule="exact"/>
              <w:jc w:val="both"/>
              <w:rPr>
                <w:sz w:val="16"/>
                <w:szCs w:val="16"/>
              </w:rPr>
            </w:pPr>
            <w:r w:rsidRPr="00B60D91">
              <w:rPr>
                <w:sz w:val="16"/>
                <w:szCs w:val="16"/>
              </w:rPr>
              <w:t>1 месяц</w:t>
            </w:r>
          </w:p>
        </w:tc>
        <w:tc>
          <w:tcPr>
            <w:tcW w:w="992" w:type="dxa"/>
          </w:tcPr>
          <w:p w:rsidR="003B44F3" w:rsidRPr="00B60D91" w:rsidRDefault="003B44F3" w:rsidP="001B728A">
            <w:pPr>
              <w:pStyle w:val="table100"/>
              <w:spacing w:line="190" w:lineRule="exact"/>
              <w:jc w:val="both"/>
              <w:rPr>
                <w:sz w:val="16"/>
                <w:szCs w:val="16"/>
              </w:rPr>
            </w:pPr>
            <w:r w:rsidRPr="00B60D91">
              <w:rPr>
                <w:sz w:val="16"/>
                <w:szCs w:val="16"/>
              </w:rPr>
              <w:t xml:space="preserve">не более 3 лет с даты подписания акта»; </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12</w:t>
            </w:r>
            <w:r w:rsidR="007B6294">
              <w:rPr>
                <w:rFonts w:ascii="Times New Roman" w:hAnsi="Times New Roman" w:cs="Times New Roman"/>
                <w:sz w:val="16"/>
                <w:szCs w:val="16"/>
              </w:rPr>
              <w:t>1</w:t>
            </w:r>
          </w:p>
        </w:tc>
        <w:tc>
          <w:tcPr>
            <w:tcW w:w="2600" w:type="dxa"/>
          </w:tcPr>
          <w:p w:rsidR="003B44F3" w:rsidRPr="00B60D91" w:rsidRDefault="003B44F3" w:rsidP="001B728A">
            <w:pPr>
              <w:pStyle w:val="table100"/>
              <w:spacing w:line="190" w:lineRule="exact"/>
              <w:jc w:val="both"/>
              <w:rPr>
                <w:sz w:val="16"/>
                <w:szCs w:val="16"/>
              </w:rPr>
            </w:pPr>
            <w:r w:rsidRPr="00B60D91">
              <w:rPr>
                <w:sz w:val="16"/>
                <w:szCs w:val="16"/>
              </w:rPr>
              <w:t xml:space="preserve">9.4.  Принятие решения по самовольному строительству в установленном порядке </w:t>
            </w:r>
          </w:p>
        </w:tc>
        <w:tc>
          <w:tcPr>
            <w:tcW w:w="1227" w:type="dxa"/>
          </w:tcPr>
          <w:p w:rsidR="003B44F3" w:rsidRPr="00B60D91" w:rsidRDefault="003B44F3" w:rsidP="001B728A">
            <w:pPr>
              <w:pStyle w:val="table100"/>
              <w:spacing w:line="190" w:lineRule="exact"/>
              <w:jc w:val="both"/>
              <w:rPr>
                <w:sz w:val="16"/>
                <w:szCs w:val="16"/>
              </w:rPr>
            </w:pPr>
            <w:r w:rsidRPr="00B60D91">
              <w:rPr>
                <w:sz w:val="16"/>
                <w:szCs w:val="16"/>
              </w:rPr>
              <w:t>служба «одно окно» райисполкома 1 этаж, окно №2</w:t>
            </w:r>
          </w:p>
          <w:p w:rsidR="003B44F3" w:rsidRPr="00B60D91" w:rsidRDefault="003B44F3" w:rsidP="001B728A">
            <w:pPr>
              <w:pStyle w:val="s29"/>
              <w:spacing w:before="0" w:after="0" w:afterAutospacing="0" w:line="190" w:lineRule="exact"/>
              <w:jc w:val="both"/>
              <w:rPr>
                <w:sz w:val="16"/>
                <w:szCs w:val="16"/>
              </w:rPr>
            </w:pPr>
            <w:r w:rsidRPr="00B60D91">
              <w:rPr>
                <w:sz w:val="16"/>
                <w:szCs w:val="16"/>
              </w:rPr>
              <w:t>Якутин Борис Николаевич, главный специалист отдела архитектуры и строительства райисполкома,</w:t>
            </w:r>
          </w:p>
          <w:p w:rsidR="003B44F3" w:rsidRPr="00B60D91" w:rsidRDefault="003B44F3" w:rsidP="001B728A">
            <w:pPr>
              <w:pStyle w:val="s29"/>
              <w:spacing w:before="0" w:after="0" w:afterAutospacing="0" w:line="190" w:lineRule="exact"/>
              <w:jc w:val="both"/>
              <w:rPr>
                <w:sz w:val="16"/>
                <w:szCs w:val="16"/>
              </w:rPr>
            </w:pPr>
            <w:r w:rsidRPr="00B60D91">
              <w:rPr>
                <w:sz w:val="16"/>
                <w:szCs w:val="16"/>
              </w:rPr>
              <w:t>тел. 5 79 21</w:t>
            </w:r>
          </w:p>
        </w:tc>
        <w:tc>
          <w:tcPr>
            <w:tcW w:w="3685" w:type="dxa"/>
          </w:tcPr>
          <w:p w:rsidR="003B44F3" w:rsidRPr="00B60D91" w:rsidRDefault="003B44F3" w:rsidP="001B728A">
            <w:pPr>
              <w:spacing w:line="190" w:lineRule="exact"/>
              <w:jc w:val="both"/>
              <w:rPr>
                <w:rFonts w:ascii="Times New Roman" w:hAnsi="Times New Roman" w:cs="Times New Roman"/>
                <w:color w:val="000000"/>
                <w:sz w:val="16"/>
                <w:szCs w:val="16"/>
              </w:rPr>
            </w:pPr>
            <w:r w:rsidRPr="00B60D91">
              <w:rPr>
                <w:rFonts w:ascii="Times New Roman" w:hAnsi="Times New Roman" w:cs="Times New Roman"/>
                <w:color w:val="000000"/>
                <w:sz w:val="16"/>
                <w:szCs w:val="16"/>
              </w:rPr>
              <w:t>заявление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заключение по надежности, несущей способности и устойчивости конструкции самовольной постройки – для построек более одного этажа</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копия решения суда о признании права собственности на самовольную постройку – в случае принятия судом такого решения</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t>ведомость технических характеристик</w:t>
            </w:r>
          </w:p>
        </w:tc>
        <w:tc>
          <w:tcPr>
            <w:tcW w:w="993" w:type="dxa"/>
          </w:tcPr>
          <w:p w:rsidR="003B44F3" w:rsidRPr="00B60D91" w:rsidRDefault="003B44F3" w:rsidP="001B728A">
            <w:pPr>
              <w:pStyle w:val="table100"/>
              <w:spacing w:line="190" w:lineRule="exact"/>
              <w:jc w:val="both"/>
              <w:rPr>
                <w:sz w:val="16"/>
                <w:szCs w:val="16"/>
              </w:rPr>
            </w:pPr>
            <w:r w:rsidRPr="00B60D91">
              <w:rPr>
                <w:sz w:val="16"/>
                <w:szCs w:val="16"/>
              </w:rPr>
              <w:t>бесплатно</w:t>
            </w:r>
          </w:p>
          <w:p w:rsidR="003B44F3" w:rsidRPr="00B60D91" w:rsidRDefault="003B44F3" w:rsidP="001B728A">
            <w:pPr>
              <w:spacing w:line="190" w:lineRule="exact"/>
              <w:jc w:val="both"/>
              <w:rPr>
                <w:rFonts w:ascii="Times New Roman" w:hAnsi="Times New Roman" w:cs="Times New Roman"/>
                <w:sz w:val="16"/>
                <w:szCs w:val="16"/>
              </w:rPr>
            </w:pPr>
          </w:p>
          <w:p w:rsidR="003B44F3" w:rsidRPr="00B60D91" w:rsidRDefault="003B44F3" w:rsidP="001B728A">
            <w:pPr>
              <w:spacing w:line="190" w:lineRule="exact"/>
              <w:jc w:val="both"/>
              <w:rPr>
                <w:rFonts w:ascii="Times New Roman" w:hAnsi="Times New Roman" w:cs="Times New Roman"/>
                <w:sz w:val="16"/>
                <w:szCs w:val="16"/>
              </w:rPr>
            </w:pPr>
          </w:p>
        </w:tc>
        <w:tc>
          <w:tcPr>
            <w:tcW w:w="1134" w:type="dxa"/>
          </w:tcPr>
          <w:p w:rsidR="003B44F3" w:rsidRPr="00B60D91" w:rsidRDefault="003B44F3" w:rsidP="001B728A">
            <w:pPr>
              <w:pStyle w:val="table100"/>
              <w:spacing w:line="190" w:lineRule="exact"/>
              <w:jc w:val="both"/>
              <w:rPr>
                <w:sz w:val="16"/>
                <w:szCs w:val="16"/>
              </w:rPr>
            </w:pPr>
            <w:r w:rsidRPr="00B60D91">
              <w:rPr>
                <w:sz w:val="16"/>
                <w:szCs w:val="16"/>
              </w:rPr>
              <w:t>15 дней со дня подачи заявления, а в случае запроса документов и (или) сведений от других государственных органов, иных организаций – 1 месяц</w:t>
            </w:r>
          </w:p>
          <w:p w:rsidR="003B44F3" w:rsidRPr="00B60D91" w:rsidRDefault="003B44F3" w:rsidP="001B728A">
            <w:pPr>
              <w:spacing w:line="190" w:lineRule="exact"/>
              <w:jc w:val="both"/>
              <w:rPr>
                <w:rFonts w:ascii="Times New Roman" w:hAnsi="Times New Roman" w:cs="Times New Roman"/>
                <w:sz w:val="16"/>
                <w:szCs w:val="16"/>
              </w:rPr>
            </w:pPr>
          </w:p>
        </w:tc>
        <w:tc>
          <w:tcPr>
            <w:tcW w:w="992" w:type="dxa"/>
          </w:tcPr>
          <w:p w:rsidR="003B44F3" w:rsidRPr="00B60D91" w:rsidRDefault="003B44F3" w:rsidP="001B728A">
            <w:pPr>
              <w:pStyle w:val="table100"/>
              <w:spacing w:line="190" w:lineRule="exact"/>
              <w:jc w:val="both"/>
              <w:rPr>
                <w:sz w:val="16"/>
                <w:szCs w:val="16"/>
              </w:rPr>
            </w:pPr>
            <w:r w:rsidRPr="00B60D91">
              <w:rPr>
                <w:sz w:val="16"/>
                <w:szCs w:val="16"/>
              </w:rPr>
              <w:t>бессрочно</w:t>
            </w:r>
          </w:p>
          <w:p w:rsidR="003B44F3" w:rsidRPr="00B60D91" w:rsidRDefault="003B44F3" w:rsidP="001B728A">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12</w:t>
            </w:r>
            <w:r w:rsidR="007B6294">
              <w:rPr>
                <w:rFonts w:ascii="Times New Roman" w:hAnsi="Times New Roman" w:cs="Times New Roman"/>
                <w:sz w:val="16"/>
                <w:szCs w:val="16"/>
              </w:rPr>
              <w:t>2</w:t>
            </w:r>
          </w:p>
        </w:tc>
        <w:tc>
          <w:tcPr>
            <w:tcW w:w="2600" w:type="dxa"/>
          </w:tcPr>
          <w:p w:rsidR="003B44F3" w:rsidRPr="00B60D91" w:rsidRDefault="003B44F3" w:rsidP="00E828A4">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1227" w:type="dxa"/>
          </w:tcPr>
          <w:p w:rsidR="003B44F3" w:rsidRPr="00B60D91" w:rsidRDefault="003B44F3" w:rsidP="00E828A4">
            <w:pPr>
              <w:pStyle w:val="table100"/>
              <w:spacing w:line="190" w:lineRule="exact"/>
              <w:jc w:val="both"/>
              <w:rPr>
                <w:sz w:val="16"/>
                <w:szCs w:val="16"/>
              </w:rPr>
            </w:pPr>
            <w:r w:rsidRPr="00B60D91">
              <w:rPr>
                <w:sz w:val="16"/>
                <w:szCs w:val="16"/>
              </w:rPr>
              <w:t>служба «одно окно» райисполкома 1 этаж, окно №2</w:t>
            </w:r>
          </w:p>
          <w:p w:rsidR="003B44F3" w:rsidRPr="00B60D91" w:rsidRDefault="003B44F3" w:rsidP="00E828A4">
            <w:pPr>
              <w:pStyle w:val="s29"/>
              <w:spacing w:before="0" w:after="0" w:afterAutospacing="0" w:line="190" w:lineRule="exact"/>
              <w:jc w:val="both"/>
              <w:rPr>
                <w:sz w:val="16"/>
                <w:szCs w:val="16"/>
              </w:rPr>
            </w:pPr>
            <w:r w:rsidRPr="00B60D91">
              <w:rPr>
                <w:sz w:val="16"/>
                <w:szCs w:val="16"/>
              </w:rPr>
              <w:t>Якутин Борис Николаевич, главный специалист отдела архитектуры и строительства райисполкома,</w:t>
            </w:r>
          </w:p>
          <w:p w:rsidR="003B44F3" w:rsidRPr="00B60D91" w:rsidRDefault="003B44F3" w:rsidP="00E828A4">
            <w:pPr>
              <w:pStyle w:val="s29"/>
              <w:spacing w:before="0" w:after="0" w:afterAutospacing="0" w:line="190" w:lineRule="exact"/>
              <w:jc w:val="both"/>
              <w:rPr>
                <w:sz w:val="16"/>
                <w:szCs w:val="16"/>
              </w:rPr>
            </w:pPr>
            <w:r w:rsidRPr="00B60D91">
              <w:rPr>
                <w:sz w:val="16"/>
                <w:szCs w:val="16"/>
              </w:rPr>
              <w:t>тел. 5 79 21</w:t>
            </w:r>
          </w:p>
        </w:tc>
        <w:tc>
          <w:tcPr>
            <w:tcW w:w="3685" w:type="dxa"/>
          </w:tcPr>
          <w:p w:rsidR="003B44F3" w:rsidRPr="00B60D91" w:rsidRDefault="003B44F3" w:rsidP="00E828A4">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заявление</w:t>
            </w:r>
            <w:r w:rsidRPr="00B60D91">
              <w:rPr>
                <w:rFonts w:ascii="Times New Roman" w:hAnsi="Times New Roman" w:cs="Times New Roman"/>
                <w:sz w:val="16"/>
                <w:szCs w:val="16"/>
              </w:rPr>
              <w:br/>
            </w:r>
            <w:r w:rsidRPr="00B60D91">
              <w:rPr>
                <w:rFonts w:ascii="Times New Roman" w:hAnsi="Times New Roman" w:cs="Times New Roman"/>
                <w:sz w:val="16"/>
                <w:szCs w:val="16"/>
              </w:rPr>
              <w:br/>
              <w:t>паспорт или иной документ, удостоверяющий личность</w:t>
            </w:r>
            <w:r w:rsidRPr="00B60D91">
              <w:rPr>
                <w:rFonts w:ascii="Times New Roman" w:hAnsi="Times New Roman" w:cs="Times New Roman"/>
                <w:sz w:val="16"/>
                <w:szCs w:val="16"/>
              </w:rPr>
              <w:br/>
            </w:r>
            <w:r w:rsidRPr="00B60D91">
              <w:rPr>
                <w:rFonts w:ascii="Times New Roman" w:hAnsi="Times New Roman" w:cs="Times New Roman"/>
                <w:sz w:val="16"/>
                <w:szCs w:val="16"/>
              </w:rPr>
              <w:br/>
              <w:t>документ, подтверждающий право на земельный участок</w:t>
            </w:r>
            <w:r w:rsidRPr="00B60D91">
              <w:rPr>
                <w:rFonts w:ascii="Times New Roman" w:hAnsi="Times New Roman" w:cs="Times New Roman"/>
                <w:sz w:val="16"/>
                <w:szCs w:val="16"/>
              </w:rPr>
              <w:br/>
            </w:r>
            <w:r w:rsidRPr="00B60D91">
              <w:rPr>
                <w:rFonts w:ascii="Times New Roman" w:hAnsi="Times New Roman" w:cs="Times New Roman"/>
                <w:sz w:val="16"/>
                <w:szCs w:val="16"/>
              </w:rPr>
              <w:br/>
              <w:t>письменное согласие всех собственников земельного участка, находящегося в общей собственности</w:t>
            </w:r>
            <w:r w:rsidRPr="00B60D91">
              <w:rPr>
                <w:rFonts w:ascii="Times New Roman" w:hAnsi="Times New Roman" w:cs="Times New Roman"/>
                <w:sz w:val="16"/>
                <w:szCs w:val="16"/>
              </w:rPr>
              <w:br/>
            </w:r>
            <w:r w:rsidRPr="00B60D91">
              <w:rPr>
                <w:rFonts w:ascii="Times New Roman" w:hAnsi="Times New Roman" w:cs="Times New Roman"/>
                <w:sz w:val="16"/>
                <w:szCs w:val="16"/>
              </w:rP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B60D91">
              <w:rPr>
                <w:rFonts w:ascii="Times New Roman" w:hAnsi="Times New Roman" w:cs="Times New Roman"/>
                <w:sz w:val="16"/>
                <w:szCs w:val="16"/>
              </w:rPr>
              <w:br/>
            </w:r>
            <w:r w:rsidRPr="00B60D91">
              <w:rPr>
                <w:rFonts w:ascii="Times New Roman" w:hAnsi="Times New Roman" w:cs="Times New Roman"/>
                <w:sz w:val="16"/>
                <w:szCs w:val="16"/>
              </w:rPr>
              <w:br/>
              <w:t>согласованная проектная документация на строительство объекта</w:t>
            </w:r>
          </w:p>
        </w:tc>
        <w:tc>
          <w:tcPr>
            <w:tcW w:w="993" w:type="dxa"/>
          </w:tcPr>
          <w:p w:rsidR="003B44F3" w:rsidRPr="00B60D91" w:rsidRDefault="003B44F3" w:rsidP="00E828A4">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p>
        </w:tc>
        <w:tc>
          <w:tcPr>
            <w:tcW w:w="1134" w:type="dxa"/>
          </w:tcPr>
          <w:p w:rsidR="003B44F3" w:rsidRPr="00B60D91" w:rsidRDefault="003B44F3" w:rsidP="00E828A4">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5 дней со дня подачи заявления</w:t>
            </w:r>
          </w:p>
        </w:tc>
        <w:tc>
          <w:tcPr>
            <w:tcW w:w="992" w:type="dxa"/>
          </w:tcPr>
          <w:p w:rsidR="003B44F3" w:rsidRPr="00B60D91" w:rsidRDefault="003B44F3" w:rsidP="00E828A4">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бессрочно</w:t>
            </w:r>
          </w:p>
        </w:tc>
      </w:tr>
      <w:tr w:rsidR="003B44F3" w:rsidTr="003F64F1">
        <w:tc>
          <w:tcPr>
            <w:tcW w:w="11165" w:type="dxa"/>
            <w:gridSpan w:val="7"/>
          </w:tcPr>
          <w:p w:rsidR="003B44F3" w:rsidRPr="00B60D91" w:rsidRDefault="003B44F3" w:rsidP="00462572">
            <w:pPr>
              <w:pStyle w:val="table100"/>
              <w:spacing w:line="220" w:lineRule="exact"/>
              <w:jc w:val="center"/>
              <w:rPr>
                <w:b/>
                <w:sz w:val="16"/>
                <w:szCs w:val="16"/>
              </w:rPr>
            </w:pPr>
            <w:r w:rsidRPr="00B60D91">
              <w:rPr>
                <w:b/>
                <w:sz w:val="16"/>
                <w:szCs w:val="16"/>
              </w:rPr>
              <w:t>ГЛАВА 10</w:t>
            </w:r>
          </w:p>
          <w:p w:rsidR="003B44F3" w:rsidRPr="00B60D91" w:rsidRDefault="003B44F3" w:rsidP="00462572">
            <w:pPr>
              <w:pStyle w:val="table100"/>
              <w:spacing w:line="220" w:lineRule="exact"/>
              <w:jc w:val="center"/>
              <w:rPr>
                <w:b/>
                <w:sz w:val="16"/>
                <w:szCs w:val="16"/>
              </w:rPr>
            </w:pPr>
            <w:r w:rsidRPr="00B60D91">
              <w:rPr>
                <w:b/>
                <w:sz w:val="16"/>
                <w:szCs w:val="16"/>
              </w:rPr>
              <w:t>ГАЗО-, ЭЛЕКТРО-, ТЕПЛО- И ВОДОСНАБЖЕНИЕ. СВЯЗЬ</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12</w:t>
            </w:r>
            <w:r w:rsidR="007B6294">
              <w:rPr>
                <w:rFonts w:ascii="Times New Roman" w:hAnsi="Times New Roman" w:cs="Times New Roman"/>
                <w:sz w:val="16"/>
                <w:szCs w:val="16"/>
              </w:rPr>
              <w:t>3</w:t>
            </w:r>
          </w:p>
        </w:tc>
        <w:tc>
          <w:tcPr>
            <w:tcW w:w="2600" w:type="dxa"/>
          </w:tcPr>
          <w:p w:rsidR="003B44F3" w:rsidRPr="00B60D91" w:rsidRDefault="003B44F3" w:rsidP="00574363">
            <w:pPr>
              <w:pStyle w:val="table100"/>
              <w:spacing w:line="190" w:lineRule="exact"/>
              <w:jc w:val="both"/>
              <w:rPr>
                <w:sz w:val="16"/>
                <w:szCs w:val="16"/>
              </w:rPr>
            </w:pPr>
            <w:r w:rsidRPr="00B60D91">
              <w:rPr>
                <w:sz w:val="16"/>
                <w:szCs w:val="16"/>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27" w:type="dxa"/>
          </w:tcPr>
          <w:p w:rsidR="003B44F3" w:rsidRPr="00B60D91" w:rsidRDefault="003B44F3" w:rsidP="00574363">
            <w:pPr>
              <w:pStyle w:val="table100"/>
              <w:spacing w:line="190" w:lineRule="exact"/>
              <w:jc w:val="both"/>
              <w:rPr>
                <w:sz w:val="16"/>
                <w:szCs w:val="16"/>
              </w:rPr>
            </w:pPr>
            <w:r w:rsidRPr="00B60D91">
              <w:rPr>
                <w:sz w:val="16"/>
                <w:szCs w:val="16"/>
              </w:rPr>
              <w:t>служба «одно окно» райисполкома 1 этаж, окно №2</w:t>
            </w:r>
          </w:p>
          <w:p w:rsidR="003B44F3" w:rsidRPr="00B60D91" w:rsidRDefault="003B44F3" w:rsidP="00574363">
            <w:pPr>
              <w:pStyle w:val="s29"/>
              <w:spacing w:before="0" w:after="0" w:afterAutospacing="0" w:line="190" w:lineRule="exact"/>
              <w:jc w:val="both"/>
              <w:rPr>
                <w:sz w:val="16"/>
                <w:szCs w:val="16"/>
              </w:rPr>
            </w:pPr>
            <w:r w:rsidRPr="00B60D91">
              <w:rPr>
                <w:sz w:val="16"/>
                <w:szCs w:val="16"/>
              </w:rPr>
              <w:t>Якутин Борис Николаевич, главный специалист отдела архитектуры и строительства райисполкома,</w:t>
            </w:r>
          </w:p>
          <w:p w:rsidR="003B44F3" w:rsidRPr="00B60D91" w:rsidRDefault="003B44F3" w:rsidP="00574363">
            <w:pPr>
              <w:pStyle w:val="s29"/>
              <w:spacing w:before="0" w:after="0" w:afterAutospacing="0" w:line="190" w:lineRule="exact"/>
              <w:jc w:val="both"/>
              <w:rPr>
                <w:sz w:val="16"/>
                <w:szCs w:val="16"/>
              </w:rPr>
            </w:pPr>
            <w:r w:rsidRPr="00B60D91">
              <w:rPr>
                <w:sz w:val="16"/>
                <w:szCs w:val="16"/>
              </w:rPr>
              <w:t>тел. 5 79 21</w:t>
            </w:r>
          </w:p>
        </w:tc>
        <w:tc>
          <w:tcPr>
            <w:tcW w:w="3685" w:type="dxa"/>
          </w:tcPr>
          <w:p w:rsidR="003B44F3" w:rsidRPr="00B60D91" w:rsidRDefault="003B44F3" w:rsidP="00574363">
            <w:pPr>
              <w:pStyle w:val="table100"/>
              <w:spacing w:line="190" w:lineRule="exact"/>
              <w:jc w:val="both"/>
              <w:rPr>
                <w:sz w:val="16"/>
                <w:szCs w:val="16"/>
              </w:rPr>
            </w:pPr>
            <w:r w:rsidRPr="00B60D91">
              <w:rPr>
                <w:sz w:val="16"/>
                <w:szCs w:val="16"/>
              </w:rPr>
              <w:t>Заявление</w:t>
            </w:r>
          </w:p>
          <w:p w:rsidR="003B44F3" w:rsidRPr="00B60D91" w:rsidRDefault="003B44F3" w:rsidP="00574363">
            <w:pPr>
              <w:pStyle w:val="table100"/>
              <w:spacing w:line="190" w:lineRule="exact"/>
              <w:jc w:val="both"/>
              <w:rPr>
                <w:sz w:val="16"/>
                <w:szCs w:val="16"/>
              </w:rPr>
            </w:pPr>
          </w:p>
          <w:p w:rsidR="003B44F3" w:rsidRPr="00B60D91" w:rsidRDefault="003B44F3" w:rsidP="00574363">
            <w:pPr>
              <w:pStyle w:val="table100"/>
              <w:spacing w:line="190" w:lineRule="exact"/>
              <w:jc w:val="both"/>
              <w:rPr>
                <w:sz w:val="16"/>
                <w:szCs w:val="16"/>
              </w:rPr>
            </w:pPr>
            <w:r w:rsidRPr="00B60D91">
              <w:rPr>
                <w:color w:val="000000"/>
                <w:sz w:val="16"/>
                <w:szCs w:val="16"/>
                <w:shd w:val="clear" w:color="auto" w:fill="FFFFFF"/>
              </w:rPr>
              <w:t>документ, подтверждающий право собственности на жилой дом, подлежащий газификации</w:t>
            </w:r>
          </w:p>
          <w:p w:rsidR="003B44F3" w:rsidRPr="00B60D91" w:rsidRDefault="003B44F3" w:rsidP="00574363">
            <w:pPr>
              <w:spacing w:line="190" w:lineRule="exact"/>
              <w:jc w:val="both"/>
              <w:rPr>
                <w:rFonts w:ascii="Times New Roman" w:hAnsi="Times New Roman" w:cs="Times New Roman"/>
                <w:sz w:val="16"/>
                <w:szCs w:val="16"/>
              </w:rPr>
            </w:pPr>
          </w:p>
        </w:tc>
        <w:tc>
          <w:tcPr>
            <w:tcW w:w="993" w:type="dxa"/>
          </w:tcPr>
          <w:p w:rsidR="003B44F3" w:rsidRPr="00B60D91" w:rsidRDefault="003B44F3" w:rsidP="00574363">
            <w:pPr>
              <w:pStyle w:val="table100"/>
              <w:spacing w:line="190" w:lineRule="exact"/>
              <w:jc w:val="both"/>
              <w:rPr>
                <w:sz w:val="16"/>
                <w:szCs w:val="16"/>
              </w:rPr>
            </w:pPr>
            <w:r w:rsidRPr="00B60D91">
              <w:rPr>
                <w:spacing w:val="12"/>
                <w:sz w:val="16"/>
                <w:szCs w:val="16"/>
              </w:rPr>
              <w:t>в соответствии с</w:t>
            </w:r>
            <w:r w:rsidRPr="00B60D91">
              <w:rPr>
                <w:spacing w:val="12"/>
                <w:sz w:val="16"/>
                <w:szCs w:val="16"/>
              </w:rPr>
              <w:br/>
            </w:r>
            <w:r w:rsidRPr="00B60D91">
              <w:rPr>
                <w:spacing w:val="-4"/>
                <w:sz w:val="16"/>
                <w:szCs w:val="16"/>
              </w:rPr>
              <w:t>проектно-сметной до</w:t>
            </w:r>
            <w:r w:rsidRPr="00B60D91">
              <w:rPr>
                <w:spacing w:val="-4"/>
                <w:sz w:val="16"/>
                <w:szCs w:val="16"/>
              </w:rPr>
              <w:softHyphen/>
              <w:t>к</w:t>
            </w:r>
            <w:r w:rsidRPr="00B60D91">
              <w:rPr>
                <w:sz w:val="16"/>
                <w:szCs w:val="16"/>
              </w:rPr>
              <w:t>ументацией</w:t>
            </w:r>
          </w:p>
          <w:p w:rsidR="003B44F3" w:rsidRPr="00B60D91" w:rsidRDefault="003B44F3" w:rsidP="00574363">
            <w:pPr>
              <w:spacing w:line="190" w:lineRule="exact"/>
              <w:jc w:val="both"/>
              <w:rPr>
                <w:rFonts w:ascii="Times New Roman" w:hAnsi="Times New Roman" w:cs="Times New Roman"/>
                <w:sz w:val="16"/>
                <w:szCs w:val="16"/>
              </w:rPr>
            </w:pPr>
          </w:p>
        </w:tc>
        <w:tc>
          <w:tcPr>
            <w:tcW w:w="1134" w:type="dxa"/>
          </w:tcPr>
          <w:p w:rsidR="003B44F3" w:rsidRPr="00B60D91" w:rsidRDefault="003B44F3" w:rsidP="00574363">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7FCFF"/>
              </w:rP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992" w:type="dxa"/>
          </w:tcPr>
          <w:p w:rsidR="003B44F3" w:rsidRPr="00B60D91" w:rsidRDefault="003B44F3" w:rsidP="00574363">
            <w:pPr>
              <w:pStyle w:val="table100"/>
              <w:spacing w:line="190" w:lineRule="exact"/>
              <w:jc w:val="both"/>
              <w:rPr>
                <w:sz w:val="16"/>
                <w:szCs w:val="16"/>
              </w:rPr>
            </w:pPr>
            <w:r w:rsidRPr="00B60D91">
              <w:rPr>
                <w:spacing w:val="-4"/>
                <w:sz w:val="16"/>
                <w:szCs w:val="16"/>
              </w:rPr>
              <w:t>2 года – для тех</w:t>
            </w:r>
            <w:r w:rsidRPr="00B60D91">
              <w:rPr>
                <w:spacing w:val="-4"/>
                <w:sz w:val="16"/>
                <w:szCs w:val="16"/>
              </w:rPr>
              <w:softHyphen/>
            </w:r>
            <w:r w:rsidRPr="00B60D91">
              <w:rPr>
                <w:sz w:val="16"/>
                <w:szCs w:val="16"/>
              </w:rPr>
              <w:t>нических условий на газификацию</w:t>
            </w:r>
          </w:p>
          <w:p w:rsidR="003B44F3" w:rsidRPr="00B60D91" w:rsidRDefault="003B44F3" w:rsidP="00574363">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12</w:t>
            </w:r>
            <w:r w:rsidR="007B6294">
              <w:rPr>
                <w:rFonts w:ascii="Times New Roman" w:hAnsi="Times New Roman" w:cs="Times New Roman"/>
                <w:sz w:val="16"/>
                <w:szCs w:val="16"/>
              </w:rPr>
              <w:t>4</w:t>
            </w:r>
          </w:p>
        </w:tc>
        <w:tc>
          <w:tcPr>
            <w:tcW w:w="2600" w:type="dxa"/>
          </w:tcPr>
          <w:p w:rsidR="003B44F3" w:rsidRPr="00B60D91" w:rsidRDefault="003B44F3" w:rsidP="003C2857">
            <w:pPr>
              <w:pStyle w:val="table100"/>
              <w:spacing w:line="190" w:lineRule="exact"/>
              <w:jc w:val="both"/>
              <w:rPr>
                <w:sz w:val="16"/>
                <w:szCs w:val="16"/>
              </w:rPr>
            </w:pPr>
            <w:r w:rsidRPr="00B60D91">
              <w:rPr>
                <w:sz w:val="16"/>
                <w:szCs w:val="16"/>
              </w:rPr>
              <w:t>10.6</w:t>
            </w:r>
            <w:r w:rsidRPr="00B60D91">
              <w:rPr>
                <w:sz w:val="16"/>
                <w:szCs w:val="16"/>
                <w:vertAlign w:val="superscript"/>
              </w:rPr>
              <w:t>2</w:t>
            </w:r>
            <w:r w:rsidRPr="00B60D91">
              <w:rPr>
                <w:sz w:val="16"/>
                <w:szCs w:val="16"/>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27" w:type="dxa"/>
          </w:tcPr>
          <w:p w:rsidR="003B44F3" w:rsidRPr="00B60D91" w:rsidRDefault="003B44F3" w:rsidP="003C2857">
            <w:pPr>
              <w:pStyle w:val="table100"/>
              <w:spacing w:line="190" w:lineRule="exact"/>
              <w:jc w:val="both"/>
              <w:rPr>
                <w:sz w:val="16"/>
                <w:szCs w:val="16"/>
              </w:rPr>
            </w:pPr>
            <w:r w:rsidRPr="00B60D91">
              <w:rPr>
                <w:sz w:val="16"/>
                <w:szCs w:val="16"/>
              </w:rPr>
              <w:t>служба «одно окно» райисполкома 1 этаж, окно №2</w:t>
            </w:r>
          </w:p>
          <w:p w:rsidR="003B44F3" w:rsidRPr="00B60D91" w:rsidRDefault="003B44F3" w:rsidP="003C2857">
            <w:pPr>
              <w:pStyle w:val="s29"/>
              <w:spacing w:before="0" w:after="0" w:afterAutospacing="0" w:line="190" w:lineRule="exact"/>
              <w:jc w:val="both"/>
              <w:rPr>
                <w:sz w:val="16"/>
                <w:szCs w:val="16"/>
              </w:rPr>
            </w:pPr>
            <w:r w:rsidRPr="00B60D91">
              <w:rPr>
                <w:sz w:val="16"/>
                <w:szCs w:val="16"/>
              </w:rPr>
              <w:t>Якутин Борис Николаевич, главный специалист отдела архитектуры и строительства райисполкома,</w:t>
            </w:r>
          </w:p>
          <w:p w:rsidR="003B44F3" w:rsidRPr="00B60D91" w:rsidRDefault="003B44F3" w:rsidP="003C2857">
            <w:pPr>
              <w:pStyle w:val="s29"/>
              <w:spacing w:before="0" w:after="0" w:afterAutospacing="0" w:line="190" w:lineRule="exact"/>
              <w:jc w:val="both"/>
              <w:rPr>
                <w:sz w:val="16"/>
                <w:szCs w:val="16"/>
              </w:rPr>
            </w:pPr>
            <w:r w:rsidRPr="00B60D91">
              <w:rPr>
                <w:sz w:val="16"/>
                <w:szCs w:val="16"/>
              </w:rPr>
              <w:t>тел. 5 79 21</w:t>
            </w:r>
          </w:p>
        </w:tc>
        <w:tc>
          <w:tcPr>
            <w:tcW w:w="3685" w:type="dxa"/>
          </w:tcPr>
          <w:p w:rsidR="003B44F3" w:rsidRPr="00B60D91" w:rsidRDefault="003B44F3" w:rsidP="003C2857">
            <w:pPr>
              <w:pStyle w:val="table100"/>
              <w:spacing w:line="190" w:lineRule="exact"/>
              <w:jc w:val="both"/>
              <w:rPr>
                <w:color w:val="000000"/>
                <w:sz w:val="16"/>
                <w:szCs w:val="16"/>
                <w:shd w:val="clear" w:color="auto" w:fill="F7FCFF"/>
              </w:rPr>
            </w:pPr>
            <w:r w:rsidRPr="00B60D91">
              <w:rPr>
                <w:color w:val="000000"/>
                <w:sz w:val="16"/>
                <w:szCs w:val="16"/>
                <w:shd w:val="clear" w:color="auto" w:fill="F7FCFF"/>
              </w:rPr>
              <w:t>заявление</w:t>
            </w:r>
            <w:r w:rsidRPr="00B60D91">
              <w:rPr>
                <w:color w:val="000000"/>
                <w:sz w:val="16"/>
                <w:szCs w:val="16"/>
              </w:rPr>
              <w:br/>
            </w:r>
            <w:r w:rsidRPr="00B60D91">
              <w:rPr>
                <w:color w:val="000000"/>
                <w:sz w:val="16"/>
                <w:szCs w:val="16"/>
              </w:rPr>
              <w:br/>
            </w:r>
            <w:r w:rsidRPr="00B60D91">
              <w:rPr>
                <w:color w:val="000000"/>
                <w:sz w:val="16"/>
                <w:szCs w:val="16"/>
                <w:shd w:val="clear" w:color="auto" w:fill="F7FCFF"/>
              </w:rPr>
              <w:t>паспорт или иной документ, удостоверяющий личность</w:t>
            </w:r>
            <w:r w:rsidRPr="00B60D91">
              <w:rPr>
                <w:color w:val="000000"/>
                <w:sz w:val="16"/>
                <w:szCs w:val="16"/>
              </w:rPr>
              <w:br/>
            </w:r>
            <w:r w:rsidRPr="00B60D91">
              <w:rPr>
                <w:color w:val="000000"/>
                <w:sz w:val="16"/>
                <w:szCs w:val="16"/>
              </w:rPr>
              <w:br/>
            </w:r>
            <w:r w:rsidRPr="00B60D91">
              <w:rPr>
                <w:color w:val="000000"/>
                <w:sz w:val="16"/>
                <w:szCs w:val="16"/>
                <w:shd w:val="clear" w:color="auto" w:fill="F7FCFF"/>
              </w:rPr>
              <w:t>документ, подтверждающий право собственности на одноквартирный жилой дом, жилое помещение в блокированном жилом доме</w:t>
            </w:r>
            <w:r w:rsidRPr="00B60D91">
              <w:rPr>
                <w:color w:val="000000"/>
                <w:sz w:val="16"/>
                <w:szCs w:val="16"/>
              </w:rPr>
              <w:br/>
            </w:r>
            <w:r w:rsidRPr="00B60D91">
              <w:rPr>
                <w:color w:val="000000"/>
                <w:sz w:val="16"/>
                <w:szCs w:val="16"/>
              </w:rPr>
              <w:br/>
            </w:r>
            <w:r w:rsidRPr="00B60D91">
              <w:rPr>
                <w:color w:val="000000"/>
                <w:sz w:val="16"/>
                <w:szCs w:val="16"/>
                <w:shd w:val="clear" w:color="auto" w:fill="F7FCFF"/>
              </w:rPr>
              <w:t>справка открытого акционерного общества «Сберегательный банк «</w:t>
            </w:r>
            <w:proofErr w:type="spellStart"/>
            <w:r w:rsidRPr="00B60D91">
              <w:rPr>
                <w:color w:val="000000"/>
                <w:sz w:val="16"/>
                <w:szCs w:val="16"/>
                <w:shd w:val="clear" w:color="auto" w:fill="F7FCFF"/>
              </w:rPr>
              <w:t>Беларусбанк</w:t>
            </w:r>
            <w:proofErr w:type="spellEnd"/>
            <w:r w:rsidRPr="00B60D91">
              <w:rPr>
                <w:color w:val="000000"/>
                <w:sz w:val="16"/>
                <w:szCs w:val="16"/>
                <w:shd w:val="clear" w:color="auto" w:fill="F7FCFF"/>
              </w:rPr>
              <w:t>», подтверждающая неполучение льготного кредита на газификацию</w:t>
            </w:r>
          </w:p>
        </w:tc>
        <w:tc>
          <w:tcPr>
            <w:tcW w:w="993" w:type="dxa"/>
          </w:tcPr>
          <w:p w:rsidR="003B44F3" w:rsidRPr="00B60D91" w:rsidRDefault="003B44F3" w:rsidP="003C2857">
            <w:pPr>
              <w:pStyle w:val="table100"/>
              <w:spacing w:line="190" w:lineRule="exact"/>
              <w:jc w:val="both"/>
              <w:rPr>
                <w:spacing w:val="12"/>
                <w:sz w:val="16"/>
                <w:szCs w:val="16"/>
              </w:rPr>
            </w:pPr>
            <w:r w:rsidRPr="00B60D91">
              <w:rPr>
                <w:spacing w:val="12"/>
                <w:sz w:val="16"/>
                <w:szCs w:val="16"/>
              </w:rPr>
              <w:t>бесплатно</w:t>
            </w:r>
          </w:p>
          <w:p w:rsidR="003B44F3" w:rsidRPr="00B60D91" w:rsidRDefault="003B44F3" w:rsidP="003C2857">
            <w:pPr>
              <w:spacing w:line="190" w:lineRule="exact"/>
              <w:jc w:val="both"/>
              <w:rPr>
                <w:rFonts w:ascii="Times New Roman" w:hAnsi="Times New Roman" w:cs="Times New Roman"/>
                <w:sz w:val="16"/>
                <w:szCs w:val="16"/>
              </w:rPr>
            </w:pPr>
          </w:p>
        </w:tc>
        <w:tc>
          <w:tcPr>
            <w:tcW w:w="1134" w:type="dxa"/>
          </w:tcPr>
          <w:p w:rsidR="003B44F3" w:rsidRPr="00B60D91" w:rsidRDefault="003B44F3" w:rsidP="003C2857">
            <w:pPr>
              <w:pStyle w:val="table100"/>
              <w:spacing w:line="190" w:lineRule="exact"/>
              <w:jc w:val="both"/>
              <w:rPr>
                <w:sz w:val="16"/>
                <w:szCs w:val="16"/>
              </w:rPr>
            </w:pPr>
            <w:r w:rsidRPr="00B60D91">
              <w:rPr>
                <w:sz w:val="16"/>
                <w:szCs w:val="1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92" w:type="dxa"/>
          </w:tcPr>
          <w:p w:rsidR="003B44F3" w:rsidRPr="00B60D91" w:rsidRDefault="003B44F3" w:rsidP="003C2857">
            <w:pPr>
              <w:pStyle w:val="table100"/>
              <w:spacing w:line="190" w:lineRule="exact"/>
              <w:jc w:val="both"/>
              <w:rPr>
                <w:sz w:val="16"/>
                <w:szCs w:val="16"/>
              </w:rPr>
            </w:pPr>
            <w:r w:rsidRPr="00B60D91">
              <w:rPr>
                <w:sz w:val="16"/>
                <w:szCs w:val="16"/>
              </w:rPr>
              <w:t>2 года</w:t>
            </w:r>
          </w:p>
          <w:p w:rsidR="003B44F3" w:rsidRPr="00B60D91" w:rsidRDefault="003B44F3" w:rsidP="003C2857">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12</w:t>
            </w:r>
            <w:r w:rsidR="007B6294">
              <w:rPr>
                <w:rFonts w:ascii="Times New Roman" w:hAnsi="Times New Roman" w:cs="Times New Roman"/>
                <w:sz w:val="16"/>
                <w:szCs w:val="16"/>
              </w:rPr>
              <w:t>5</w:t>
            </w:r>
          </w:p>
        </w:tc>
        <w:tc>
          <w:tcPr>
            <w:tcW w:w="2600" w:type="dxa"/>
          </w:tcPr>
          <w:p w:rsidR="003B44F3" w:rsidRPr="00B60D91" w:rsidRDefault="003B44F3" w:rsidP="00FD7DBD">
            <w:pPr>
              <w:pStyle w:val="table100"/>
              <w:spacing w:line="190" w:lineRule="exact"/>
              <w:jc w:val="both"/>
              <w:rPr>
                <w:sz w:val="16"/>
                <w:szCs w:val="16"/>
              </w:rPr>
            </w:pPr>
            <w:r w:rsidRPr="00B60D91">
              <w:rPr>
                <w:sz w:val="16"/>
                <w:szCs w:val="16"/>
              </w:rPr>
              <w:t>10.6</w:t>
            </w:r>
            <w:r w:rsidRPr="00B60D91">
              <w:rPr>
                <w:sz w:val="16"/>
                <w:szCs w:val="16"/>
                <w:vertAlign w:val="superscript"/>
              </w:rPr>
              <w:t>3</w:t>
            </w:r>
            <w:r w:rsidRPr="00B60D91">
              <w:rPr>
                <w:sz w:val="16"/>
                <w:szCs w:val="16"/>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p w:rsidR="003B44F3" w:rsidRPr="00B60D91" w:rsidRDefault="003B44F3" w:rsidP="00FD7DBD">
            <w:pPr>
              <w:spacing w:line="190" w:lineRule="exact"/>
              <w:jc w:val="both"/>
              <w:rPr>
                <w:rFonts w:ascii="Times New Roman" w:hAnsi="Times New Roman" w:cs="Times New Roman"/>
                <w:sz w:val="16"/>
                <w:szCs w:val="16"/>
              </w:rPr>
            </w:pPr>
          </w:p>
        </w:tc>
        <w:tc>
          <w:tcPr>
            <w:tcW w:w="1227" w:type="dxa"/>
          </w:tcPr>
          <w:p w:rsidR="003B44F3" w:rsidRPr="00B60D91" w:rsidRDefault="003B44F3" w:rsidP="00FD7DBD">
            <w:pPr>
              <w:pStyle w:val="table100"/>
              <w:spacing w:line="190" w:lineRule="exact"/>
              <w:jc w:val="both"/>
              <w:rPr>
                <w:sz w:val="16"/>
                <w:szCs w:val="16"/>
              </w:rPr>
            </w:pPr>
            <w:r w:rsidRPr="00B60D91">
              <w:rPr>
                <w:sz w:val="16"/>
                <w:szCs w:val="16"/>
              </w:rPr>
              <w:t>служба «одно окно» райисполкома 1 этаж, окно №2</w:t>
            </w:r>
          </w:p>
          <w:p w:rsidR="003B44F3" w:rsidRPr="00B60D91" w:rsidRDefault="003B44F3" w:rsidP="00FD7DBD">
            <w:pPr>
              <w:pStyle w:val="s29"/>
              <w:spacing w:before="0" w:after="0" w:afterAutospacing="0" w:line="190" w:lineRule="exact"/>
              <w:jc w:val="both"/>
              <w:rPr>
                <w:sz w:val="16"/>
                <w:szCs w:val="16"/>
              </w:rPr>
            </w:pPr>
            <w:r w:rsidRPr="00B60D91">
              <w:rPr>
                <w:sz w:val="16"/>
                <w:szCs w:val="16"/>
              </w:rPr>
              <w:t>Якутин Борис Николаевич, главный специалист отдела архитектуры и строительства райисполкома,</w:t>
            </w:r>
          </w:p>
          <w:p w:rsidR="003B44F3" w:rsidRPr="00B60D91" w:rsidRDefault="003B44F3" w:rsidP="00FD7DBD">
            <w:pPr>
              <w:pStyle w:val="s29"/>
              <w:spacing w:before="0" w:after="0" w:afterAutospacing="0" w:line="190" w:lineRule="exact"/>
              <w:jc w:val="both"/>
              <w:rPr>
                <w:sz w:val="16"/>
                <w:szCs w:val="16"/>
              </w:rPr>
            </w:pPr>
            <w:r w:rsidRPr="00B60D91">
              <w:rPr>
                <w:sz w:val="16"/>
                <w:szCs w:val="16"/>
              </w:rPr>
              <w:t>тел. 5 79 21</w:t>
            </w:r>
          </w:p>
        </w:tc>
        <w:tc>
          <w:tcPr>
            <w:tcW w:w="3685" w:type="dxa"/>
          </w:tcPr>
          <w:p w:rsidR="003B44F3" w:rsidRPr="00B60D91" w:rsidRDefault="003B44F3" w:rsidP="00FD7DBD">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7FCFF"/>
              </w:rPr>
              <w:t>заявление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акт выполненных работ по договору со специализированной организацией</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документы, подтверждающие приобретение электроэнергетического оборудования и материалов</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сведения о реквизитах текущего (расчетного) банковского счета, открытого на имя гражданина в банке Республики Беларусь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сведения о полученных доходах каждого члена семьи за последние 12 месяцев, предшествующих месяцу обращения, – для малообеспеченных граждан</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lastRenderedPageBreak/>
              <w:br/>
            </w:r>
            <w:r w:rsidRPr="00B60D91">
              <w:rPr>
                <w:rFonts w:ascii="Times New Roman" w:hAnsi="Times New Roman" w:cs="Times New Roman"/>
                <w:color w:val="000000"/>
                <w:sz w:val="16"/>
                <w:szCs w:val="16"/>
                <w:shd w:val="clear" w:color="auto" w:fill="F7FCFF"/>
              </w:rPr>
              <w:t>копия трудовой книжки (при ее наличии) – для неработающих граждан и неработающих членов семьи</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пенсионное удостоверение – для неработающих пенсионеров</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удостоверение инвалида – для инвалидов I и II группы</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удостоверение инвалида Великой Отечественной войны – для инвалидов Великой Отечественной войны</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удостоверение ребенка-инвалида – для лиц, имеющих детей-инвалидов в возрасте до 18 лет</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удостоверение многодетной семьи – для многодетных семей</w:t>
            </w:r>
          </w:p>
        </w:tc>
        <w:tc>
          <w:tcPr>
            <w:tcW w:w="993" w:type="dxa"/>
          </w:tcPr>
          <w:p w:rsidR="003B44F3" w:rsidRPr="00B60D91" w:rsidRDefault="003B44F3" w:rsidP="00FD7DBD">
            <w:pPr>
              <w:pStyle w:val="table100"/>
              <w:spacing w:line="190" w:lineRule="exact"/>
              <w:jc w:val="both"/>
              <w:rPr>
                <w:spacing w:val="12"/>
                <w:sz w:val="16"/>
                <w:szCs w:val="16"/>
              </w:rPr>
            </w:pPr>
            <w:r w:rsidRPr="00B60D91">
              <w:rPr>
                <w:spacing w:val="12"/>
                <w:sz w:val="16"/>
                <w:szCs w:val="16"/>
              </w:rPr>
              <w:lastRenderedPageBreak/>
              <w:t>бесплатно</w:t>
            </w:r>
          </w:p>
          <w:p w:rsidR="003B44F3" w:rsidRPr="00B60D91" w:rsidRDefault="003B44F3" w:rsidP="00FD7DBD">
            <w:pPr>
              <w:spacing w:line="190" w:lineRule="exact"/>
              <w:jc w:val="both"/>
              <w:rPr>
                <w:rFonts w:ascii="Times New Roman" w:hAnsi="Times New Roman" w:cs="Times New Roman"/>
                <w:sz w:val="16"/>
                <w:szCs w:val="16"/>
              </w:rPr>
            </w:pPr>
          </w:p>
        </w:tc>
        <w:tc>
          <w:tcPr>
            <w:tcW w:w="1134" w:type="dxa"/>
          </w:tcPr>
          <w:p w:rsidR="003B44F3" w:rsidRPr="00B60D91" w:rsidRDefault="003B44F3" w:rsidP="00FD7DBD">
            <w:pPr>
              <w:pStyle w:val="table100"/>
              <w:spacing w:line="190" w:lineRule="exact"/>
              <w:jc w:val="both"/>
              <w:rPr>
                <w:sz w:val="16"/>
                <w:szCs w:val="16"/>
              </w:rPr>
            </w:pPr>
            <w:r w:rsidRPr="00B60D91">
              <w:rPr>
                <w:color w:val="000000"/>
                <w:sz w:val="16"/>
                <w:szCs w:val="16"/>
                <w:shd w:val="clear" w:color="auto" w:fill="FFFFFF"/>
              </w:rPr>
              <w:t>1 месяц</w:t>
            </w:r>
          </w:p>
          <w:p w:rsidR="003B44F3" w:rsidRPr="00B60D91" w:rsidRDefault="003B44F3" w:rsidP="00FD7DBD">
            <w:pPr>
              <w:spacing w:line="190" w:lineRule="exact"/>
              <w:jc w:val="both"/>
              <w:rPr>
                <w:rFonts w:ascii="Times New Roman" w:hAnsi="Times New Roman" w:cs="Times New Roman"/>
                <w:sz w:val="16"/>
                <w:szCs w:val="16"/>
              </w:rPr>
            </w:pPr>
          </w:p>
        </w:tc>
        <w:tc>
          <w:tcPr>
            <w:tcW w:w="992" w:type="dxa"/>
          </w:tcPr>
          <w:p w:rsidR="003B44F3" w:rsidRPr="00B60D91" w:rsidRDefault="003B44F3" w:rsidP="00FD7DBD">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7FCFF"/>
              </w:rPr>
              <w:t>до возмещения части расходов</w:t>
            </w: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12</w:t>
            </w:r>
            <w:r w:rsidR="007B6294">
              <w:rPr>
                <w:rFonts w:ascii="Times New Roman" w:hAnsi="Times New Roman" w:cs="Times New Roman"/>
                <w:sz w:val="16"/>
                <w:szCs w:val="16"/>
              </w:rPr>
              <w:t>6</w:t>
            </w:r>
          </w:p>
        </w:tc>
        <w:tc>
          <w:tcPr>
            <w:tcW w:w="2600" w:type="dxa"/>
          </w:tcPr>
          <w:p w:rsidR="003B44F3" w:rsidRPr="00B60D91" w:rsidRDefault="003B44F3" w:rsidP="00FD7DBD">
            <w:pPr>
              <w:pStyle w:val="table100"/>
              <w:spacing w:line="190" w:lineRule="exact"/>
              <w:jc w:val="both"/>
              <w:rPr>
                <w:sz w:val="16"/>
                <w:szCs w:val="16"/>
              </w:rPr>
            </w:pPr>
            <w:r w:rsidRPr="00B60D91">
              <w:rPr>
                <w:sz w:val="16"/>
                <w:szCs w:val="16"/>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227" w:type="dxa"/>
          </w:tcPr>
          <w:p w:rsidR="003B44F3" w:rsidRPr="00B60D91" w:rsidRDefault="003B44F3" w:rsidP="00FD7DBD">
            <w:pPr>
              <w:pStyle w:val="table100"/>
              <w:spacing w:line="190" w:lineRule="exact"/>
              <w:jc w:val="both"/>
              <w:rPr>
                <w:sz w:val="16"/>
                <w:szCs w:val="16"/>
              </w:rPr>
            </w:pPr>
            <w:r w:rsidRPr="00B60D91">
              <w:rPr>
                <w:sz w:val="16"/>
                <w:szCs w:val="16"/>
              </w:rPr>
              <w:t>служба «одно окно» райисполкома 1 этаж, окно №2</w:t>
            </w:r>
          </w:p>
          <w:p w:rsidR="003B44F3" w:rsidRPr="00B60D91" w:rsidRDefault="003B44F3" w:rsidP="00FD7DBD">
            <w:pPr>
              <w:pStyle w:val="s29"/>
              <w:spacing w:before="0" w:after="0" w:afterAutospacing="0" w:line="190" w:lineRule="exact"/>
              <w:jc w:val="both"/>
              <w:rPr>
                <w:sz w:val="16"/>
                <w:szCs w:val="16"/>
              </w:rPr>
            </w:pPr>
            <w:r w:rsidRPr="00B60D91">
              <w:rPr>
                <w:sz w:val="16"/>
                <w:szCs w:val="16"/>
              </w:rPr>
              <w:t>Якутин Борис Николаевич, главный специалист отдела архитектуры и строительства райисполкома,</w:t>
            </w:r>
          </w:p>
          <w:p w:rsidR="003B44F3" w:rsidRPr="00B60D91" w:rsidRDefault="003B44F3" w:rsidP="00FD7DBD">
            <w:pPr>
              <w:pStyle w:val="s29"/>
              <w:spacing w:before="0" w:after="0" w:afterAutospacing="0" w:line="190" w:lineRule="exact"/>
              <w:jc w:val="both"/>
              <w:rPr>
                <w:sz w:val="16"/>
                <w:szCs w:val="16"/>
              </w:rPr>
            </w:pPr>
            <w:r w:rsidRPr="00B60D91">
              <w:rPr>
                <w:sz w:val="16"/>
                <w:szCs w:val="16"/>
              </w:rPr>
              <w:t>тел. 5 79 21</w:t>
            </w:r>
          </w:p>
        </w:tc>
        <w:tc>
          <w:tcPr>
            <w:tcW w:w="3685" w:type="dxa"/>
          </w:tcPr>
          <w:p w:rsidR="003B44F3" w:rsidRPr="00B60D91" w:rsidRDefault="003B44F3" w:rsidP="00FD7DBD">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7FCFF"/>
              </w:rPr>
              <w:t>заявление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паспорт или иной документ, удостоверяющий личность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документ, подтверждающий право собственности на жилое помещение, жилой дом</w:t>
            </w:r>
          </w:p>
        </w:tc>
        <w:tc>
          <w:tcPr>
            <w:tcW w:w="993" w:type="dxa"/>
          </w:tcPr>
          <w:p w:rsidR="003B44F3" w:rsidRPr="00B60D91" w:rsidRDefault="003B44F3" w:rsidP="00FD7DBD">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p>
          <w:p w:rsidR="003B44F3" w:rsidRPr="00B60D91" w:rsidRDefault="003B44F3" w:rsidP="00FD7DBD">
            <w:pPr>
              <w:spacing w:line="190" w:lineRule="exact"/>
              <w:jc w:val="both"/>
              <w:rPr>
                <w:rFonts w:ascii="Times New Roman" w:hAnsi="Times New Roman" w:cs="Times New Roman"/>
                <w:sz w:val="16"/>
                <w:szCs w:val="16"/>
              </w:rPr>
            </w:pPr>
          </w:p>
        </w:tc>
        <w:tc>
          <w:tcPr>
            <w:tcW w:w="1134" w:type="dxa"/>
          </w:tcPr>
          <w:p w:rsidR="003B44F3" w:rsidRPr="00B60D91" w:rsidRDefault="003B44F3" w:rsidP="00FD7DBD">
            <w:pPr>
              <w:pStyle w:val="table100"/>
              <w:spacing w:line="190" w:lineRule="exact"/>
              <w:jc w:val="both"/>
              <w:rPr>
                <w:sz w:val="16"/>
                <w:szCs w:val="16"/>
              </w:rPr>
            </w:pPr>
            <w:r w:rsidRPr="00B60D91">
              <w:rPr>
                <w:color w:val="000000"/>
                <w:sz w:val="16"/>
                <w:szCs w:val="16"/>
                <w:shd w:val="clear" w:color="auto" w:fill="F7FC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92" w:type="dxa"/>
          </w:tcPr>
          <w:p w:rsidR="003B44F3" w:rsidRPr="00B60D91" w:rsidRDefault="003B44F3" w:rsidP="00FD7DBD">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3 года</w:t>
            </w:r>
          </w:p>
          <w:p w:rsidR="003B44F3" w:rsidRPr="00B60D91" w:rsidRDefault="003B44F3" w:rsidP="00FD7DBD">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12</w:t>
            </w:r>
            <w:r w:rsidR="007B6294">
              <w:rPr>
                <w:rFonts w:ascii="Times New Roman" w:hAnsi="Times New Roman" w:cs="Times New Roman"/>
                <w:sz w:val="16"/>
                <w:szCs w:val="16"/>
              </w:rPr>
              <w:t>7</w:t>
            </w:r>
          </w:p>
        </w:tc>
        <w:tc>
          <w:tcPr>
            <w:tcW w:w="2600" w:type="dxa"/>
          </w:tcPr>
          <w:p w:rsidR="003B44F3" w:rsidRPr="00B60D91" w:rsidRDefault="003B44F3" w:rsidP="00FD7DBD">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227" w:type="dxa"/>
          </w:tcPr>
          <w:p w:rsidR="003B44F3" w:rsidRPr="00B60D91" w:rsidRDefault="003B44F3" w:rsidP="00FD7DBD">
            <w:pPr>
              <w:pStyle w:val="table100"/>
              <w:spacing w:line="190" w:lineRule="exact"/>
              <w:jc w:val="both"/>
              <w:rPr>
                <w:sz w:val="16"/>
                <w:szCs w:val="16"/>
              </w:rPr>
            </w:pPr>
            <w:r w:rsidRPr="00B60D91">
              <w:rPr>
                <w:sz w:val="16"/>
                <w:szCs w:val="16"/>
              </w:rPr>
              <w:t>служба «одно окно» райисполкома 1 этаж, окно №3</w:t>
            </w:r>
          </w:p>
          <w:p w:rsidR="003B44F3" w:rsidRPr="00B60D91" w:rsidRDefault="003B44F3" w:rsidP="00FD7DBD">
            <w:pPr>
              <w:pStyle w:val="table100"/>
              <w:spacing w:line="190" w:lineRule="exact"/>
              <w:jc w:val="both"/>
              <w:rPr>
                <w:sz w:val="16"/>
                <w:szCs w:val="16"/>
              </w:rPr>
            </w:pPr>
            <w:proofErr w:type="spellStart"/>
            <w:r w:rsidRPr="00B60D91">
              <w:rPr>
                <w:sz w:val="16"/>
                <w:szCs w:val="16"/>
              </w:rPr>
              <w:t>Махлова</w:t>
            </w:r>
            <w:proofErr w:type="spellEnd"/>
            <w:r w:rsidRPr="00B60D91">
              <w:rPr>
                <w:sz w:val="16"/>
                <w:szCs w:val="16"/>
              </w:rPr>
              <w:t xml:space="preserve"> Марина Николаевна, специалист по социальной работе учреждения</w:t>
            </w:r>
          </w:p>
          <w:p w:rsidR="003B44F3" w:rsidRPr="00B60D91" w:rsidRDefault="003B44F3" w:rsidP="00FD7DBD">
            <w:pPr>
              <w:pStyle w:val="table100"/>
              <w:spacing w:line="190" w:lineRule="exact"/>
              <w:jc w:val="both"/>
              <w:rPr>
                <w:sz w:val="16"/>
                <w:szCs w:val="16"/>
              </w:rPr>
            </w:pPr>
            <w:r w:rsidRPr="00B60D91">
              <w:rPr>
                <w:sz w:val="16"/>
                <w:szCs w:val="16"/>
              </w:rPr>
              <w:t>«Мстиславский районный центр социального обслуживания населения»,</w:t>
            </w:r>
          </w:p>
          <w:p w:rsidR="003B44F3" w:rsidRPr="00B60D91" w:rsidRDefault="003B44F3" w:rsidP="00FD7DBD">
            <w:pPr>
              <w:pStyle w:val="table100"/>
              <w:spacing w:line="190" w:lineRule="exact"/>
              <w:jc w:val="both"/>
              <w:rPr>
                <w:sz w:val="16"/>
                <w:szCs w:val="16"/>
              </w:rPr>
            </w:pPr>
            <w:r w:rsidRPr="00B60D91">
              <w:rPr>
                <w:sz w:val="16"/>
                <w:szCs w:val="16"/>
              </w:rPr>
              <w:t>тел 5 79 28</w:t>
            </w:r>
          </w:p>
        </w:tc>
        <w:tc>
          <w:tcPr>
            <w:tcW w:w="3685" w:type="dxa"/>
          </w:tcPr>
          <w:p w:rsidR="003B44F3" w:rsidRPr="00B60D91" w:rsidRDefault="003B44F3" w:rsidP="00FD7DBD">
            <w:pPr>
              <w:pStyle w:val="table100"/>
              <w:spacing w:line="190" w:lineRule="exact"/>
              <w:jc w:val="both"/>
              <w:rPr>
                <w:color w:val="000000"/>
                <w:sz w:val="16"/>
                <w:szCs w:val="16"/>
                <w:shd w:val="clear" w:color="auto" w:fill="FFFFFF"/>
              </w:rPr>
            </w:pPr>
            <w:r w:rsidRPr="00B60D91">
              <w:rPr>
                <w:color w:val="000000"/>
                <w:sz w:val="16"/>
                <w:szCs w:val="16"/>
                <w:shd w:val="clear" w:color="auto" w:fill="FFFFFF"/>
              </w:rPr>
              <w:t>заявление</w:t>
            </w:r>
            <w:r w:rsidRPr="00B60D91">
              <w:rPr>
                <w:color w:val="000000"/>
                <w:sz w:val="16"/>
                <w:szCs w:val="16"/>
              </w:rPr>
              <w:br/>
            </w:r>
            <w:r w:rsidRPr="00B60D91">
              <w:rPr>
                <w:color w:val="000000"/>
                <w:sz w:val="16"/>
                <w:szCs w:val="16"/>
              </w:rPr>
              <w:br/>
            </w:r>
            <w:r w:rsidRPr="00B60D91">
              <w:rPr>
                <w:color w:val="000000"/>
                <w:sz w:val="16"/>
                <w:szCs w:val="16"/>
                <w:shd w:val="clear" w:color="auto" w:fill="FFFFFF"/>
              </w:rPr>
              <w:t>паспорт или иной документ, удостоверяющий личность заявителя</w:t>
            </w:r>
            <w:r w:rsidRPr="00B60D91">
              <w:rPr>
                <w:color w:val="000000"/>
                <w:sz w:val="16"/>
                <w:szCs w:val="16"/>
              </w:rPr>
              <w:br/>
            </w:r>
            <w:r w:rsidRPr="00B60D91">
              <w:rPr>
                <w:color w:val="000000"/>
                <w:sz w:val="16"/>
                <w:szCs w:val="16"/>
              </w:rPr>
              <w:br/>
            </w:r>
            <w:r w:rsidRPr="00B60D91">
              <w:rPr>
                <w:color w:val="000000"/>
                <w:sz w:val="16"/>
                <w:szCs w:val="16"/>
                <w:shd w:val="clear" w:color="auto" w:fill="FFFFFF"/>
              </w:rPr>
              <w:t>документы, подтверждающие степень родства (свидетельство о заключении брака, свидетельство о рождении), – для членов семьи</w:t>
            </w:r>
            <w:r w:rsidRPr="00B60D91">
              <w:rPr>
                <w:color w:val="000000"/>
                <w:sz w:val="16"/>
                <w:szCs w:val="16"/>
              </w:rPr>
              <w:br/>
            </w:r>
            <w:r w:rsidRPr="00B60D91">
              <w:rPr>
                <w:color w:val="000000"/>
                <w:sz w:val="16"/>
                <w:szCs w:val="16"/>
              </w:rPr>
              <w:br/>
            </w:r>
            <w:r w:rsidRPr="00B60D91">
              <w:rPr>
                <w:color w:val="000000"/>
                <w:sz w:val="16"/>
                <w:szCs w:val="16"/>
                <w:shd w:val="clear" w:color="auto" w:fill="FFFFFF"/>
              </w:rPr>
              <w:t>документы и (или) сведения, подтверждающие нахождение в трудной жизненной ситуации, – при их наличии</w:t>
            </w:r>
          </w:p>
          <w:p w:rsidR="003B44F3" w:rsidRPr="00B60D91" w:rsidRDefault="003B44F3" w:rsidP="00FD7DBD">
            <w:pPr>
              <w:spacing w:line="190" w:lineRule="exact"/>
              <w:jc w:val="both"/>
              <w:rPr>
                <w:rFonts w:ascii="Times New Roman" w:hAnsi="Times New Roman" w:cs="Times New Roman"/>
                <w:sz w:val="16"/>
                <w:szCs w:val="16"/>
              </w:rPr>
            </w:pPr>
          </w:p>
        </w:tc>
        <w:tc>
          <w:tcPr>
            <w:tcW w:w="993" w:type="dxa"/>
          </w:tcPr>
          <w:p w:rsidR="003B44F3" w:rsidRPr="00B60D91" w:rsidRDefault="003B44F3" w:rsidP="00FD7DBD">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p>
          <w:p w:rsidR="003B44F3" w:rsidRPr="00B60D91" w:rsidRDefault="003B44F3" w:rsidP="00FD7DBD">
            <w:pPr>
              <w:spacing w:line="190" w:lineRule="exact"/>
              <w:jc w:val="both"/>
              <w:rPr>
                <w:rFonts w:ascii="Times New Roman" w:hAnsi="Times New Roman" w:cs="Times New Roman"/>
                <w:sz w:val="16"/>
                <w:szCs w:val="16"/>
              </w:rPr>
            </w:pPr>
          </w:p>
        </w:tc>
        <w:tc>
          <w:tcPr>
            <w:tcW w:w="1134" w:type="dxa"/>
          </w:tcPr>
          <w:p w:rsidR="003B44F3" w:rsidRPr="00B60D91" w:rsidRDefault="003B44F3" w:rsidP="00FD7DBD">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7FCFF"/>
              </w:rPr>
              <w:t>15 дней со дня подачи заявления</w:t>
            </w:r>
          </w:p>
        </w:tc>
        <w:tc>
          <w:tcPr>
            <w:tcW w:w="992" w:type="dxa"/>
          </w:tcPr>
          <w:p w:rsidR="003B44F3" w:rsidRPr="00B60D91" w:rsidRDefault="003B44F3" w:rsidP="00FD7DBD">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7FCFF"/>
              </w:rPr>
              <w:t>от 3 до 12 месяцев</w:t>
            </w:r>
          </w:p>
        </w:tc>
      </w:tr>
      <w:tr w:rsidR="003B44F3" w:rsidTr="003F64F1">
        <w:tc>
          <w:tcPr>
            <w:tcW w:w="11165" w:type="dxa"/>
            <w:gridSpan w:val="7"/>
          </w:tcPr>
          <w:p w:rsidR="003B44F3" w:rsidRPr="00B60D91" w:rsidRDefault="003B44F3" w:rsidP="00867A50">
            <w:pPr>
              <w:pStyle w:val="table100"/>
              <w:spacing w:line="220" w:lineRule="exact"/>
              <w:jc w:val="center"/>
              <w:rPr>
                <w:b/>
                <w:sz w:val="16"/>
                <w:szCs w:val="16"/>
              </w:rPr>
            </w:pPr>
            <w:r w:rsidRPr="00B60D91">
              <w:rPr>
                <w:b/>
                <w:sz w:val="16"/>
                <w:szCs w:val="16"/>
              </w:rPr>
              <w:t>ГЛАВА 14</w:t>
            </w:r>
          </w:p>
          <w:p w:rsidR="003B44F3" w:rsidRPr="00B60D91" w:rsidRDefault="003B44F3" w:rsidP="00867A50">
            <w:pPr>
              <w:pStyle w:val="table100"/>
              <w:spacing w:line="220" w:lineRule="exact"/>
              <w:jc w:val="center"/>
              <w:rPr>
                <w:b/>
                <w:sz w:val="16"/>
                <w:szCs w:val="16"/>
              </w:rPr>
            </w:pPr>
            <w:r w:rsidRPr="00B60D91">
              <w:rPr>
                <w:b/>
                <w:sz w:val="16"/>
                <w:szCs w:val="16"/>
              </w:rPr>
              <w:t>ПОГРАНИЧНЫЙ РЕЖИМ И РЕЖИМ ТЕРРИТОРИЙ, ПОДВЕРГШИХСЯ РАДИОАКТИВНОМУ ЗАГРЯЗНЕНИЮ</w:t>
            </w:r>
          </w:p>
        </w:tc>
      </w:tr>
      <w:tr w:rsidR="003B44F3" w:rsidRPr="00630E97"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12</w:t>
            </w:r>
            <w:r w:rsidR="007B6294">
              <w:rPr>
                <w:rFonts w:ascii="Times New Roman" w:hAnsi="Times New Roman" w:cs="Times New Roman"/>
                <w:sz w:val="16"/>
                <w:szCs w:val="16"/>
              </w:rPr>
              <w:t>8</w:t>
            </w:r>
          </w:p>
        </w:tc>
        <w:tc>
          <w:tcPr>
            <w:tcW w:w="2600" w:type="dxa"/>
          </w:tcPr>
          <w:p w:rsidR="003B44F3" w:rsidRPr="00B60D91" w:rsidRDefault="003B44F3" w:rsidP="00630E97">
            <w:pPr>
              <w:spacing w:line="190" w:lineRule="exact"/>
              <w:jc w:val="both"/>
              <w:rPr>
                <w:rFonts w:ascii="Times New Roman" w:hAnsi="Times New Roman" w:cs="Times New Roman"/>
                <w:color w:val="000000"/>
                <w:sz w:val="16"/>
                <w:szCs w:val="16"/>
                <w:shd w:val="clear" w:color="auto" w:fill="F7FCFF"/>
              </w:rPr>
            </w:pPr>
            <w:r w:rsidRPr="00B60D91">
              <w:rPr>
                <w:rFonts w:ascii="Times New Roman" w:hAnsi="Times New Roman" w:cs="Times New Roman"/>
                <w:color w:val="000000"/>
                <w:sz w:val="16"/>
                <w:szCs w:val="16"/>
                <w:shd w:val="clear" w:color="auto" w:fill="F7FCFF"/>
              </w:rPr>
              <w:t>14.2. Выдача справок:</w:t>
            </w:r>
          </w:p>
          <w:p w:rsidR="003B44F3" w:rsidRPr="00B60D91" w:rsidRDefault="003B44F3" w:rsidP="00630E97">
            <w:pPr>
              <w:spacing w:line="190" w:lineRule="exact"/>
              <w:jc w:val="both"/>
              <w:rPr>
                <w:rFonts w:ascii="Times New Roman" w:hAnsi="Times New Roman" w:cs="Times New Roman"/>
                <w:color w:val="000000"/>
                <w:sz w:val="16"/>
                <w:szCs w:val="16"/>
                <w:shd w:val="clear" w:color="auto" w:fill="F7FCFF"/>
              </w:rPr>
            </w:pPr>
          </w:p>
          <w:p w:rsidR="003B44F3" w:rsidRPr="00B60D91" w:rsidRDefault="003B44F3" w:rsidP="00630E97">
            <w:pPr>
              <w:pStyle w:val="table100"/>
              <w:spacing w:line="190" w:lineRule="exact"/>
              <w:jc w:val="both"/>
              <w:rPr>
                <w:sz w:val="16"/>
                <w:szCs w:val="16"/>
              </w:rPr>
            </w:pPr>
            <w:r w:rsidRPr="00B60D91">
              <w:rPr>
                <w:color w:val="000000"/>
                <w:sz w:val="16"/>
                <w:szCs w:val="16"/>
                <w:shd w:val="clear" w:color="auto" w:fill="F7FCFF"/>
              </w:rPr>
              <w:t>14.2.1. о проживании родственников в пограничной зоне</w:t>
            </w:r>
          </w:p>
        </w:tc>
        <w:tc>
          <w:tcPr>
            <w:tcW w:w="1227" w:type="dxa"/>
          </w:tcPr>
          <w:p w:rsidR="003B44F3" w:rsidRPr="00B60D91" w:rsidRDefault="003B44F3" w:rsidP="00630E97">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630E97">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3B44F3" w:rsidRPr="00B60D91" w:rsidRDefault="003B44F3" w:rsidP="00630E97">
            <w:pPr>
              <w:pStyle w:val="table100"/>
              <w:spacing w:line="190" w:lineRule="exact"/>
              <w:jc w:val="both"/>
              <w:rPr>
                <w:sz w:val="16"/>
                <w:szCs w:val="16"/>
              </w:rPr>
            </w:pPr>
            <w:r w:rsidRPr="00B60D91">
              <w:rPr>
                <w:sz w:val="16"/>
                <w:szCs w:val="16"/>
              </w:rPr>
              <w:t>тел. 5 79 21</w:t>
            </w:r>
          </w:p>
        </w:tc>
        <w:tc>
          <w:tcPr>
            <w:tcW w:w="3685" w:type="dxa"/>
          </w:tcPr>
          <w:p w:rsidR="003B44F3" w:rsidRPr="00B60D91" w:rsidRDefault="003B44F3" w:rsidP="00630E97">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7FCFF"/>
              </w:rPr>
              <w:t>заявление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документ для выезда за границу – для иностранных граждан и лиц без гражданства, постоянно проживающих за пределами Республики Беларусь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документы, подтверждающие родственные отношения с лицами, проживающими в пограничной зоне</w:t>
            </w:r>
          </w:p>
        </w:tc>
        <w:tc>
          <w:tcPr>
            <w:tcW w:w="993" w:type="dxa"/>
          </w:tcPr>
          <w:p w:rsidR="003B44F3" w:rsidRPr="00B60D91" w:rsidRDefault="003B44F3" w:rsidP="00630E97">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бесплатно</w:t>
            </w:r>
          </w:p>
          <w:p w:rsidR="003B44F3" w:rsidRPr="00B60D91" w:rsidRDefault="003B44F3" w:rsidP="00630E97">
            <w:pPr>
              <w:spacing w:line="190" w:lineRule="exact"/>
              <w:jc w:val="both"/>
              <w:rPr>
                <w:rFonts w:ascii="Times New Roman" w:hAnsi="Times New Roman" w:cs="Times New Roman"/>
                <w:sz w:val="16"/>
                <w:szCs w:val="16"/>
              </w:rPr>
            </w:pPr>
          </w:p>
          <w:p w:rsidR="003B44F3" w:rsidRPr="00B60D91" w:rsidRDefault="003B44F3" w:rsidP="00630E97">
            <w:pPr>
              <w:spacing w:line="190" w:lineRule="exact"/>
              <w:jc w:val="both"/>
              <w:rPr>
                <w:rFonts w:ascii="Times New Roman" w:hAnsi="Times New Roman" w:cs="Times New Roman"/>
                <w:sz w:val="16"/>
                <w:szCs w:val="16"/>
              </w:rPr>
            </w:pPr>
          </w:p>
        </w:tc>
        <w:tc>
          <w:tcPr>
            <w:tcW w:w="1134" w:type="dxa"/>
          </w:tcPr>
          <w:p w:rsidR="003B44F3" w:rsidRPr="00B60D91" w:rsidRDefault="003B44F3" w:rsidP="00630E97">
            <w:pPr>
              <w:pStyle w:val="table100"/>
              <w:spacing w:line="190" w:lineRule="exact"/>
              <w:jc w:val="both"/>
              <w:rPr>
                <w:sz w:val="16"/>
                <w:szCs w:val="16"/>
              </w:rPr>
            </w:pPr>
            <w:r w:rsidRPr="00B60D91">
              <w:rPr>
                <w:sz w:val="16"/>
                <w:szCs w:val="16"/>
              </w:rPr>
              <w:t>в день подачи заявления</w:t>
            </w:r>
          </w:p>
          <w:p w:rsidR="003B44F3" w:rsidRPr="00B60D91" w:rsidRDefault="003B44F3" w:rsidP="00630E97">
            <w:pPr>
              <w:spacing w:line="190" w:lineRule="exact"/>
              <w:jc w:val="both"/>
              <w:rPr>
                <w:rFonts w:ascii="Times New Roman" w:hAnsi="Times New Roman" w:cs="Times New Roman"/>
                <w:sz w:val="16"/>
                <w:szCs w:val="16"/>
              </w:rPr>
            </w:pPr>
          </w:p>
        </w:tc>
        <w:tc>
          <w:tcPr>
            <w:tcW w:w="992" w:type="dxa"/>
          </w:tcPr>
          <w:p w:rsidR="003B44F3" w:rsidRPr="00B60D91" w:rsidRDefault="003B44F3" w:rsidP="00630E97">
            <w:pPr>
              <w:pStyle w:val="table100"/>
              <w:spacing w:line="190" w:lineRule="exact"/>
              <w:jc w:val="both"/>
              <w:rPr>
                <w:sz w:val="16"/>
                <w:szCs w:val="16"/>
              </w:rPr>
            </w:pPr>
            <w:r w:rsidRPr="00B60D91">
              <w:rPr>
                <w:sz w:val="16"/>
                <w:szCs w:val="16"/>
              </w:rPr>
              <w:t>1 год</w:t>
            </w:r>
          </w:p>
          <w:p w:rsidR="003B44F3" w:rsidRPr="00B60D91" w:rsidRDefault="003B44F3" w:rsidP="00630E97">
            <w:pPr>
              <w:spacing w:line="190" w:lineRule="exact"/>
              <w:jc w:val="both"/>
              <w:rPr>
                <w:rFonts w:ascii="Times New Roman" w:hAnsi="Times New Roman" w:cs="Times New Roman"/>
                <w:sz w:val="16"/>
                <w:szCs w:val="16"/>
              </w:rPr>
            </w:pPr>
          </w:p>
        </w:tc>
      </w:tr>
      <w:tr w:rsidR="003B44F3" w:rsidTr="006A0A81">
        <w:tc>
          <w:tcPr>
            <w:tcW w:w="534" w:type="dxa"/>
          </w:tcPr>
          <w:p w:rsidR="003B44F3" w:rsidRPr="00B60D91" w:rsidRDefault="003B44F3" w:rsidP="007B6294">
            <w:pPr>
              <w:spacing w:line="200" w:lineRule="exact"/>
              <w:jc w:val="both"/>
              <w:rPr>
                <w:rFonts w:ascii="Times New Roman" w:hAnsi="Times New Roman" w:cs="Times New Roman"/>
                <w:sz w:val="16"/>
                <w:szCs w:val="16"/>
              </w:rPr>
            </w:pPr>
            <w:r w:rsidRPr="00B60D91">
              <w:rPr>
                <w:rFonts w:ascii="Times New Roman" w:hAnsi="Times New Roman" w:cs="Times New Roman"/>
                <w:sz w:val="16"/>
                <w:szCs w:val="16"/>
              </w:rPr>
              <w:t>1</w:t>
            </w:r>
            <w:r w:rsidR="007B6294">
              <w:rPr>
                <w:rFonts w:ascii="Times New Roman" w:hAnsi="Times New Roman" w:cs="Times New Roman"/>
                <w:sz w:val="16"/>
                <w:szCs w:val="16"/>
              </w:rPr>
              <w:t>29</w:t>
            </w:r>
          </w:p>
        </w:tc>
        <w:tc>
          <w:tcPr>
            <w:tcW w:w="2600" w:type="dxa"/>
          </w:tcPr>
          <w:p w:rsidR="003B44F3" w:rsidRPr="00B60D91" w:rsidRDefault="003B44F3" w:rsidP="002A2E2E">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 xml:space="preserve">14.2.2. </w:t>
            </w:r>
            <w:r w:rsidRPr="00B60D91">
              <w:rPr>
                <w:rFonts w:ascii="Times New Roman" w:hAnsi="Times New Roman" w:cs="Times New Roman"/>
                <w:color w:val="000000"/>
                <w:sz w:val="16"/>
                <w:szCs w:val="16"/>
                <w:shd w:val="clear" w:color="auto" w:fill="F7FCFF"/>
              </w:rPr>
              <w:t xml:space="preserve"> о захоронении родственников в пограничной зоне (пограничной полосе)</w:t>
            </w:r>
          </w:p>
        </w:tc>
        <w:tc>
          <w:tcPr>
            <w:tcW w:w="1227" w:type="dxa"/>
          </w:tcPr>
          <w:p w:rsidR="003B44F3" w:rsidRPr="00B60D91" w:rsidRDefault="003B44F3" w:rsidP="002A2E2E">
            <w:pPr>
              <w:pStyle w:val="table100"/>
              <w:spacing w:line="190" w:lineRule="exact"/>
              <w:jc w:val="both"/>
              <w:rPr>
                <w:sz w:val="16"/>
                <w:szCs w:val="16"/>
              </w:rPr>
            </w:pPr>
            <w:r w:rsidRPr="00B60D91">
              <w:rPr>
                <w:sz w:val="16"/>
                <w:szCs w:val="16"/>
              </w:rPr>
              <w:t>служба «одно окно» райисполкома 1 этаж, окно №1</w:t>
            </w:r>
          </w:p>
          <w:p w:rsidR="003B44F3" w:rsidRPr="00B60D91" w:rsidRDefault="003B44F3" w:rsidP="002A2E2E">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w:t>
            </w:r>
            <w:r w:rsidRPr="00B60D91">
              <w:rPr>
                <w:sz w:val="16"/>
                <w:szCs w:val="16"/>
              </w:rPr>
              <w:lastRenderedPageBreak/>
              <w:t xml:space="preserve">Федоровна, главный специалист отдела жилищно-коммунального хозяйства райисполкома, </w:t>
            </w:r>
          </w:p>
          <w:p w:rsidR="003B44F3" w:rsidRPr="00B60D91" w:rsidRDefault="003B44F3" w:rsidP="002A2E2E">
            <w:pPr>
              <w:pStyle w:val="table100"/>
              <w:spacing w:line="190" w:lineRule="exact"/>
              <w:jc w:val="both"/>
              <w:rPr>
                <w:sz w:val="16"/>
                <w:szCs w:val="16"/>
              </w:rPr>
            </w:pPr>
            <w:r w:rsidRPr="00B60D91">
              <w:rPr>
                <w:sz w:val="16"/>
                <w:szCs w:val="16"/>
              </w:rPr>
              <w:t>тел. 5 79 21</w:t>
            </w:r>
          </w:p>
        </w:tc>
        <w:tc>
          <w:tcPr>
            <w:tcW w:w="3685" w:type="dxa"/>
          </w:tcPr>
          <w:p w:rsidR="003B44F3" w:rsidRPr="00B60D91" w:rsidRDefault="003B44F3" w:rsidP="002A2E2E">
            <w:pPr>
              <w:spacing w:line="190" w:lineRule="exact"/>
              <w:jc w:val="both"/>
              <w:rPr>
                <w:rFonts w:ascii="Times New Roman" w:hAnsi="Times New Roman" w:cs="Times New Roman"/>
                <w:sz w:val="16"/>
                <w:szCs w:val="16"/>
              </w:rPr>
            </w:pPr>
            <w:r w:rsidRPr="00B60D91">
              <w:rPr>
                <w:rFonts w:ascii="Times New Roman" w:hAnsi="Times New Roman" w:cs="Times New Roman"/>
                <w:color w:val="000000"/>
                <w:sz w:val="16"/>
                <w:szCs w:val="16"/>
                <w:shd w:val="clear" w:color="auto" w:fill="F7FCFF"/>
              </w:rPr>
              <w:lastRenderedPageBreak/>
              <w:t>заявление</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lastRenderedPageBreak/>
              <w:t>документ для выезда за границу – для иностранных граждан и лиц без гражданства, постоянно проживающих за пределами Республики Беларусь</w:t>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rPr>
              <w:br/>
            </w:r>
            <w:r w:rsidRPr="00B60D91">
              <w:rPr>
                <w:rFonts w:ascii="Times New Roman" w:hAnsi="Times New Roman" w:cs="Times New Roman"/>
                <w:color w:val="000000"/>
                <w:sz w:val="16"/>
                <w:szCs w:val="16"/>
                <w:shd w:val="clear" w:color="auto" w:fill="F7FCFF"/>
              </w:rPr>
              <w:t>документы, подтверждающие родственные отношения с лицами, захороненными в пограничной зоне (пограничной полосе)</w:t>
            </w:r>
          </w:p>
        </w:tc>
        <w:tc>
          <w:tcPr>
            <w:tcW w:w="993" w:type="dxa"/>
          </w:tcPr>
          <w:p w:rsidR="003B44F3" w:rsidRPr="00B60D91" w:rsidRDefault="003B44F3" w:rsidP="002A2E2E">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lastRenderedPageBreak/>
              <w:t>бесплатно</w:t>
            </w:r>
          </w:p>
        </w:tc>
        <w:tc>
          <w:tcPr>
            <w:tcW w:w="1134" w:type="dxa"/>
          </w:tcPr>
          <w:p w:rsidR="003B44F3" w:rsidRPr="00B60D91" w:rsidRDefault="003B44F3" w:rsidP="002A2E2E">
            <w:pPr>
              <w:pStyle w:val="table100"/>
              <w:spacing w:line="190" w:lineRule="exact"/>
              <w:jc w:val="both"/>
              <w:rPr>
                <w:sz w:val="16"/>
                <w:szCs w:val="16"/>
              </w:rPr>
            </w:pPr>
            <w:r w:rsidRPr="00B60D91">
              <w:rPr>
                <w:sz w:val="16"/>
                <w:szCs w:val="16"/>
              </w:rPr>
              <w:t>в день подачи заявления</w:t>
            </w:r>
          </w:p>
          <w:p w:rsidR="003B44F3" w:rsidRPr="00B60D91" w:rsidRDefault="003B44F3" w:rsidP="002A2E2E">
            <w:pPr>
              <w:spacing w:line="190" w:lineRule="exact"/>
              <w:jc w:val="both"/>
              <w:rPr>
                <w:rFonts w:ascii="Times New Roman" w:hAnsi="Times New Roman" w:cs="Times New Roman"/>
                <w:sz w:val="16"/>
                <w:szCs w:val="16"/>
              </w:rPr>
            </w:pPr>
          </w:p>
        </w:tc>
        <w:tc>
          <w:tcPr>
            <w:tcW w:w="992" w:type="dxa"/>
          </w:tcPr>
          <w:p w:rsidR="003B44F3" w:rsidRPr="00B60D91" w:rsidRDefault="003B44F3" w:rsidP="002A2E2E">
            <w:pPr>
              <w:spacing w:line="190" w:lineRule="exact"/>
              <w:jc w:val="both"/>
              <w:rPr>
                <w:rFonts w:ascii="Times New Roman" w:hAnsi="Times New Roman" w:cs="Times New Roman"/>
                <w:sz w:val="16"/>
                <w:szCs w:val="16"/>
              </w:rPr>
            </w:pPr>
            <w:r w:rsidRPr="00B60D91">
              <w:rPr>
                <w:rFonts w:ascii="Times New Roman" w:hAnsi="Times New Roman" w:cs="Times New Roman"/>
                <w:sz w:val="16"/>
                <w:szCs w:val="16"/>
              </w:rPr>
              <w:t>бессрочно</w:t>
            </w:r>
          </w:p>
        </w:tc>
      </w:tr>
      <w:tr w:rsidR="003B44F3" w:rsidTr="003F64F1">
        <w:tc>
          <w:tcPr>
            <w:tcW w:w="11165" w:type="dxa"/>
            <w:gridSpan w:val="7"/>
          </w:tcPr>
          <w:p w:rsidR="003B44F3" w:rsidRPr="004046D9" w:rsidRDefault="003B44F3" w:rsidP="002A2E2E">
            <w:pPr>
              <w:pStyle w:val="table100"/>
              <w:spacing w:line="220" w:lineRule="exact"/>
              <w:jc w:val="center"/>
              <w:rPr>
                <w:b/>
                <w:sz w:val="18"/>
                <w:szCs w:val="18"/>
              </w:rPr>
            </w:pPr>
            <w:r w:rsidRPr="004046D9">
              <w:rPr>
                <w:b/>
                <w:sz w:val="18"/>
                <w:szCs w:val="18"/>
              </w:rPr>
              <w:lastRenderedPageBreak/>
              <w:t>ГЛАВА 15.      ТРАНСПОРТ</w:t>
            </w:r>
          </w:p>
        </w:tc>
      </w:tr>
      <w:tr w:rsidR="003B44F3" w:rsidTr="006A0A81">
        <w:tc>
          <w:tcPr>
            <w:tcW w:w="534" w:type="dxa"/>
          </w:tcPr>
          <w:p w:rsidR="003B44F3" w:rsidRPr="004046D9" w:rsidRDefault="003B44F3" w:rsidP="007B6294">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1</w:t>
            </w:r>
            <w:r>
              <w:rPr>
                <w:rFonts w:ascii="Times New Roman" w:hAnsi="Times New Roman" w:cs="Times New Roman"/>
                <w:sz w:val="18"/>
                <w:szCs w:val="18"/>
              </w:rPr>
              <w:t>3</w:t>
            </w:r>
            <w:r w:rsidR="007B6294">
              <w:rPr>
                <w:rFonts w:ascii="Times New Roman" w:hAnsi="Times New Roman" w:cs="Times New Roman"/>
                <w:sz w:val="18"/>
                <w:szCs w:val="18"/>
              </w:rPr>
              <w:t>0</w:t>
            </w:r>
          </w:p>
        </w:tc>
        <w:tc>
          <w:tcPr>
            <w:tcW w:w="2600" w:type="dxa"/>
          </w:tcPr>
          <w:p w:rsidR="003B44F3" w:rsidRPr="004046D9" w:rsidRDefault="003B44F3" w:rsidP="00886416">
            <w:pPr>
              <w:pStyle w:val="table100"/>
              <w:spacing w:line="190" w:lineRule="exact"/>
              <w:jc w:val="both"/>
              <w:rPr>
                <w:rStyle w:val="FontStyle51"/>
                <w:sz w:val="18"/>
                <w:szCs w:val="18"/>
              </w:rPr>
            </w:pPr>
            <w:r w:rsidRPr="004046D9">
              <w:rPr>
                <w:sz w:val="18"/>
                <w:szCs w:val="18"/>
              </w:rPr>
              <w:t xml:space="preserve">15.19. Принятие </w:t>
            </w:r>
            <w:r w:rsidRPr="004046D9">
              <w:rPr>
                <w:spacing w:val="-8"/>
                <w:sz w:val="18"/>
                <w:szCs w:val="18"/>
              </w:rPr>
              <w:t xml:space="preserve">решения о постановке </w:t>
            </w:r>
            <w:r w:rsidRPr="004046D9">
              <w:rPr>
                <w:spacing w:val="-4"/>
                <w:sz w:val="18"/>
                <w:szCs w:val="18"/>
              </w:rPr>
              <w:t>граждан</w:t>
            </w:r>
            <w:r w:rsidRPr="004046D9">
              <w:rPr>
                <w:spacing w:val="-8"/>
                <w:sz w:val="18"/>
                <w:szCs w:val="18"/>
              </w:rPr>
              <w:t xml:space="preserve"> на </w:t>
            </w:r>
            <w:r w:rsidRPr="004046D9">
              <w:rPr>
                <w:spacing w:val="20"/>
                <w:sz w:val="18"/>
                <w:szCs w:val="18"/>
              </w:rPr>
              <w:t>учет</w:t>
            </w:r>
            <w:r w:rsidRPr="004046D9">
              <w:rPr>
                <w:spacing w:val="-8"/>
                <w:sz w:val="18"/>
                <w:szCs w:val="18"/>
              </w:rPr>
              <w:t xml:space="preserve"> </w:t>
            </w:r>
            <w:r w:rsidRPr="004046D9">
              <w:rPr>
                <w:spacing w:val="20"/>
                <w:sz w:val="18"/>
                <w:szCs w:val="18"/>
              </w:rPr>
              <w:t>нуждающихся</w:t>
            </w:r>
            <w:r w:rsidRPr="004046D9">
              <w:rPr>
                <w:spacing w:val="-8"/>
                <w:sz w:val="18"/>
                <w:szCs w:val="18"/>
              </w:rPr>
              <w:t xml:space="preserve"> в     </w:t>
            </w:r>
            <w:r w:rsidRPr="004046D9">
              <w:rPr>
                <w:spacing w:val="12"/>
                <w:sz w:val="18"/>
                <w:szCs w:val="18"/>
              </w:rPr>
              <w:t>местах</w:t>
            </w:r>
            <w:r w:rsidRPr="004046D9">
              <w:rPr>
                <w:spacing w:val="-8"/>
                <w:sz w:val="18"/>
                <w:szCs w:val="18"/>
              </w:rPr>
              <w:t xml:space="preserve"> </w:t>
            </w:r>
            <w:r w:rsidRPr="004046D9">
              <w:rPr>
                <w:spacing w:val="16"/>
                <w:sz w:val="18"/>
                <w:szCs w:val="18"/>
              </w:rPr>
              <w:t>хранения</w:t>
            </w:r>
            <w:r w:rsidRPr="004046D9">
              <w:rPr>
                <w:spacing w:val="-8"/>
                <w:sz w:val="18"/>
                <w:szCs w:val="18"/>
              </w:rPr>
              <w:t xml:space="preserve"> транспортных средств</w:t>
            </w:r>
          </w:p>
        </w:tc>
        <w:tc>
          <w:tcPr>
            <w:tcW w:w="1227" w:type="dxa"/>
          </w:tcPr>
          <w:p w:rsidR="003B44F3" w:rsidRPr="004046D9" w:rsidRDefault="003B44F3" w:rsidP="00886416">
            <w:pPr>
              <w:pStyle w:val="table100"/>
              <w:spacing w:line="190" w:lineRule="exact"/>
              <w:jc w:val="both"/>
              <w:rPr>
                <w:sz w:val="18"/>
                <w:szCs w:val="18"/>
              </w:rPr>
            </w:pPr>
            <w:r w:rsidRPr="004046D9">
              <w:rPr>
                <w:sz w:val="18"/>
                <w:szCs w:val="18"/>
              </w:rPr>
              <w:t>служба «одно окно» райисполкома 1 этаж, окно №2</w:t>
            </w:r>
          </w:p>
          <w:p w:rsidR="003B44F3" w:rsidRPr="004046D9" w:rsidRDefault="003B44F3" w:rsidP="00886416">
            <w:pPr>
              <w:pStyle w:val="s29"/>
              <w:spacing w:before="0" w:after="0" w:afterAutospacing="0" w:line="190" w:lineRule="exact"/>
              <w:jc w:val="both"/>
              <w:rPr>
                <w:sz w:val="18"/>
                <w:szCs w:val="18"/>
              </w:rPr>
            </w:pPr>
            <w:r w:rsidRPr="004046D9">
              <w:rPr>
                <w:sz w:val="18"/>
                <w:szCs w:val="18"/>
              </w:rPr>
              <w:t>Якутин Борис Николаевич, главный специалист отдела архитектуры и строительства райисполкома,</w:t>
            </w:r>
          </w:p>
          <w:p w:rsidR="003B44F3" w:rsidRPr="004046D9" w:rsidRDefault="003B44F3" w:rsidP="00886416">
            <w:pPr>
              <w:pStyle w:val="s29"/>
              <w:spacing w:before="0" w:after="0" w:afterAutospacing="0" w:line="190" w:lineRule="exact"/>
              <w:jc w:val="both"/>
              <w:rPr>
                <w:sz w:val="18"/>
                <w:szCs w:val="18"/>
              </w:rPr>
            </w:pPr>
            <w:r w:rsidRPr="004046D9">
              <w:rPr>
                <w:sz w:val="18"/>
                <w:szCs w:val="18"/>
              </w:rPr>
              <w:t>тел. 5 79 21</w:t>
            </w:r>
          </w:p>
        </w:tc>
        <w:tc>
          <w:tcPr>
            <w:tcW w:w="3685" w:type="dxa"/>
          </w:tcPr>
          <w:p w:rsidR="003B44F3" w:rsidRPr="004046D9" w:rsidRDefault="003B44F3" w:rsidP="00886416">
            <w:pPr>
              <w:pStyle w:val="table100"/>
              <w:spacing w:line="190" w:lineRule="exact"/>
              <w:jc w:val="both"/>
              <w:rPr>
                <w:sz w:val="18"/>
                <w:szCs w:val="18"/>
              </w:rPr>
            </w:pPr>
            <w:r w:rsidRPr="004046D9">
              <w:rPr>
                <w:sz w:val="18"/>
                <w:szCs w:val="18"/>
              </w:rPr>
              <w:t xml:space="preserve">заявление </w:t>
            </w:r>
          </w:p>
          <w:p w:rsidR="003B44F3" w:rsidRPr="004046D9" w:rsidRDefault="003B44F3" w:rsidP="00886416">
            <w:pPr>
              <w:pStyle w:val="table100"/>
              <w:spacing w:line="190" w:lineRule="exact"/>
              <w:jc w:val="both"/>
              <w:rPr>
                <w:sz w:val="18"/>
                <w:szCs w:val="18"/>
              </w:rPr>
            </w:pPr>
          </w:p>
          <w:p w:rsidR="003B44F3" w:rsidRPr="004046D9" w:rsidRDefault="003B44F3" w:rsidP="00886416">
            <w:pPr>
              <w:spacing w:line="190" w:lineRule="exact"/>
              <w:jc w:val="both"/>
              <w:rPr>
                <w:rFonts w:ascii="Times New Roman" w:hAnsi="Times New Roman" w:cs="Times New Roman"/>
                <w:sz w:val="18"/>
                <w:szCs w:val="18"/>
              </w:rPr>
            </w:pPr>
            <w:r w:rsidRPr="004046D9">
              <w:rPr>
                <w:rFonts w:ascii="Times New Roman" w:hAnsi="Times New Roman" w:cs="Times New Roman"/>
                <w:sz w:val="18"/>
                <w:szCs w:val="18"/>
              </w:rPr>
              <w:t xml:space="preserve">паспорт или иной </w:t>
            </w:r>
            <w:r w:rsidRPr="004046D9">
              <w:rPr>
                <w:rFonts w:ascii="Times New Roman" w:hAnsi="Times New Roman" w:cs="Times New Roman"/>
                <w:spacing w:val="-8"/>
                <w:sz w:val="18"/>
                <w:szCs w:val="18"/>
              </w:rPr>
              <w:t>документ, удостоверяющий лич</w:t>
            </w:r>
            <w:r w:rsidRPr="004046D9">
              <w:rPr>
                <w:rFonts w:ascii="Times New Roman" w:hAnsi="Times New Roman" w:cs="Times New Roman"/>
                <w:sz w:val="18"/>
                <w:szCs w:val="18"/>
              </w:rPr>
              <w:t xml:space="preserve">ность, с отметкой о регистрации по месту жительства </w:t>
            </w:r>
          </w:p>
          <w:p w:rsidR="003B44F3" w:rsidRPr="004046D9" w:rsidRDefault="003B44F3" w:rsidP="00886416">
            <w:pPr>
              <w:spacing w:line="190" w:lineRule="exact"/>
              <w:jc w:val="both"/>
              <w:rPr>
                <w:rFonts w:ascii="Times New Roman" w:hAnsi="Times New Roman" w:cs="Times New Roman"/>
                <w:sz w:val="18"/>
                <w:szCs w:val="18"/>
              </w:rPr>
            </w:pPr>
          </w:p>
          <w:p w:rsidR="003B44F3" w:rsidRPr="004046D9" w:rsidRDefault="003B44F3" w:rsidP="00886416">
            <w:pPr>
              <w:pStyle w:val="table100"/>
              <w:spacing w:line="190" w:lineRule="exact"/>
              <w:jc w:val="both"/>
              <w:rPr>
                <w:spacing w:val="-8"/>
                <w:sz w:val="18"/>
                <w:szCs w:val="18"/>
              </w:rPr>
            </w:pPr>
            <w:r w:rsidRPr="004046D9">
              <w:rPr>
                <w:spacing w:val="-8"/>
                <w:sz w:val="18"/>
                <w:szCs w:val="18"/>
              </w:rPr>
              <w:t>копия технического паспорта транспортного средства</w:t>
            </w:r>
          </w:p>
          <w:p w:rsidR="003B44F3" w:rsidRPr="004046D9" w:rsidRDefault="003B44F3" w:rsidP="00886416">
            <w:pPr>
              <w:pStyle w:val="table100"/>
              <w:spacing w:line="190" w:lineRule="exact"/>
              <w:jc w:val="both"/>
              <w:rPr>
                <w:sz w:val="18"/>
                <w:szCs w:val="18"/>
              </w:rPr>
            </w:pPr>
          </w:p>
          <w:p w:rsidR="003B44F3" w:rsidRPr="004046D9" w:rsidRDefault="003B44F3" w:rsidP="00886416">
            <w:pPr>
              <w:pStyle w:val="table100"/>
              <w:spacing w:line="190" w:lineRule="exact"/>
              <w:jc w:val="both"/>
              <w:rPr>
                <w:spacing w:val="-10"/>
                <w:sz w:val="18"/>
                <w:szCs w:val="18"/>
              </w:rPr>
            </w:pPr>
            <w:r w:rsidRPr="004046D9">
              <w:rPr>
                <w:spacing w:val="-10"/>
                <w:sz w:val="18"/>
                <w:szCs w:val="18"/>
              </w:rP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rsidR="003B44F3" w:rsidRPr="004046D9" w:rsidRDefault="003B44F3" w:rsidP="00886416">
            <w:pPr>
              <w:pStyle w:val="table100"/>
              <w:spacing w:line="190" w:lineRule="exact"/>
              <w:jc w:val="both"/>
              <w:rPr>
                <w:spacing w:val="-10"/>
                <w:sz w:val="18"/>
                <w:szCs w:val="18"/>
              </w:rPr>
            </w:pPr>
          </w:p>
          <w:p w:rsidR="003B44F3" w:rsidRPr="004046D9" w:rsidRDefault="003B44F3" w:rsidP="00886416">
            <w:pPr>
              <w:pStyle w:val="table100"/>
              <w:spacing w:line="190" w:lineRule="exact"/>
              <w:jc w:val="both"/>
              <w:rPr>
                <w:rStyle w:val="FontStyle51"/>
                <w:sz w:val="18"/>
                <w:szCs w:val="18"/>
              </w:rPr>
            </w:pPr>
          </w:p>
        </w:tc>
        <w:tc>
          <w:tcPr>
            <w:tcW w:w="993" w:type="dxa"/>
          </w:tcPr>
          <w:p w:rsidR="003B44F3" w:rsidRPr="004046D9" w:rsidRDefault="003B44F3" w:rsidP="00886416">
            <w:pPr>
              <w:pStyle w:val="table100"/>
              <w:spacing w:line="190" w:lineRule="exact"/>
              <w:jc w:val="both"/>
              <w:rPr>
                <w:sz w:val="18"/>
                <w:szCs w:val="18"/>
              </w:rPr>
            </w:pPr>
            <w:r w:rsidRPr="004046D9">
              <w:rPr>
                <w:sz w:val="18"/>
                <w:szCs w:val="18"/>
              </w:rPr>
              <w:t>бесплатно</w:t>
            </w:r>
          </w:p>
        </w:tc>
        <w:tc>
          <w:tcPr>
            <w:tcW w:w="1134" w:type="dxa"/>
          </w:tcPr>
          <w:p w:rsidR="003B44F3" w:rsidRPr="004046D9" w:rsidRDefault="003B44F3" w:rsidP="00886416">
            <w:pPr>
              <w:pStyle w:val="table100"/>
              <w:spacing w:line="190" w:lineRule="exact"/>
              <w:jc w:val="both"/>
              <w:rPr>
                <w:sz w:val="18"/>
                <w:szCs w:val="18"/>
              </w:rPr>
            </w:pPr>
            <w:r w:rsidRPr="004046D9">
              <w:rPr>
                <w:sz w:val="18"/>
                <w:szCs w:val="18"/>
              </w:rPr>
              <w:t>15 рабочих дней со дня подачи заявления</w:t>
            </w:r>
          </w:p>
        </w:tc>
        <w:tc>
          <w:tcPr>
            <w:tcW w:w="992" w:type="dxa"/>
          </w:tcPr>
          <w:p w:rsidR="003B44F3" w:rsidRPr="004046D9" w:rsidRDefault="003B44F3" w:rsidP="00886416">
            <w:pPr>
              <w:pStyle w:val="table100"/>
              <w:spacing w:line="190" w:lineRule="exact"/>
              <w:jc w:val="both"/>
              <w:rPr>
                <w:sz w:val="18"/>
                <w:szCs w:val="18"/>
              </w:rPr>
            </w:pPr>
            <w:r w:rsidRPr="004046D9">
              <w:rPr>
                <w:sz w:val="18"/>
                <w:szCs w:val="18"/>
              </w:rPr>
              <w:t>бессрочно</w:t>
            </w:r>
          </w:p>
        </w:tc>
      </w:tr>
      <w:tr w:rsidR="003B44F3" w:rsidTr="006A0A81">
        <w:tc>
          <w:tcPr>
            <w:tcW w:w="534" w:type="dxa"/>
          </w:tcPr>
          <w:p w:rsidR="003B44F3" w:rsidRPr="004046D9" w:rsidRDefault="003B44F3" w:rsidP="007B6294">
            <w:pPr>
              <w:spacing w:line="200" w:lineRule="exact"/>
              <w:jc w:val="both"/>
              <w:rPr>
                <w:rFonts w:ascii="Times New Roman" w:hAnsi="Times New Roman" w:cs="Times New Roman"/>
                <w:sz w:val="18"/>
                <w:szCs w:val="18"/>
              </w:rPr>
            </w:pPr>
            <w:r>
              <w:rPr>
                <w:rFonts w:ascii="Times New Roman" w:hAnsi="Times New Roman" w:cs="Times New Roman"/>
                <w:sz w:val="18"/>
                <w:szCs w:val="18"/>
              </w:rPr>
              <w:t>13</w:t>
            </w:r>
            <w:r w:rsidR="007B6294">
              <w:rPr>
                <w:rFonts w:ascii="Times New Roman" w:hAnsi="Times New Roman" w:cs="Times New Roman"/>
                <w:sz w:val="18"/>
                <w:szCs w:val="18"/>
              </w:rPr>
              <w:t>1</w:t>
            </w:r>
          </w:p>
        </w:tc>
        <w:tc>
          <w:tcPr>
            <w:tcW w:w="2600" w:type="dxa"/>
          </w:tcPr>
          <w:p w:rsidR="003B44F3" w:rsidRPr="004046D9" w:rsidRDefault="003B44F3" w:rsidP="002B2771">
            <w:pPr>
              <w:pStyle w:val="table100"/>
              <w:spacing w:line="190" w:lineRule="exact"/>
              <w:jc w:val="both"/>
              <w:rPr>
                <w:sz w:val="18"/>
                <w:szCs w:val="18"/>
              </w:rPr>
            </w:pPr>
            <w:r w:rsidRPr="004046D9">
              <w:rPr>
                <w:sz w:val="18"/>
                <w:szCs w:val="18"/>
              </w:rPr>
              <w:t>15.20. Принятие решения о снятии граждан с учета нуждающихся в местах хранения транспортных средств</w:t>
            </w:r>
          </w:p>
          <w:p w:rsidR="003B44F3" w:rsidRPr="004046D9" w:rsidRDefault="003B44F3" w:rsidP="002B2771">
            <w:pPr>
              <w:pStyle w:val="table100"/>
              <w:spacing w:line="190" w:lineRule="exact"/>
              <w:jc w:val="both"/>
              <w:rPr>
                <w:sz w:val="18"/>
                <w:szCs w:val="18"/>
              </w:rPr>
            </w:pPr>
          </w:p>
        </w:tc>
        <w:tc>
          <w:tcPr>
            <w:tcW w:w="1227" w:type="dxa"/>
          </w:tcPr>
          <w:p w:rsidR="003B44F3" w:rsidRPr="004046D9" w:rsidRDefault="003B44F3" w:rsidP="002B2771">
            <w:pPr>
              <w:pStyle w:val="table100"/>
              <w:spacing w:line="190" w:lineRule="exact"/>
              <w:jc w:val="both"/>
              <w:rPr>
                <w:sz w:val="18"/>
                <w:szCs w:val="18"/>
              </w:rPr>
            </w:pPr>
            <w:r w:rsidRPr="004046D9">
              <w:rPr>
                <w:sz w:val="18"/>
                <w:szCs w:val="18"/>
              </w:rPr>
              <w:t>служба «одно окно» райисполкома 1 этаж, окно №2</w:t>
            </w:r>
          </w:p>
          <w:p w:rsidR="003B44F3" w:rsidRPr="004046D9" w:rsidRDefault="003B44F3" w:rsidP="002B2771">
            <w:pPr>
              <w:pStyle w:val="s29"/>
              <w:spacing w:before="0" w:after="0" w:afterAutospacing="0" w:line="190" w:lineRule="exact"/>
              <w:jc w:val="both"/>
              <w:rPr>
                <w:sz w:val="18"/>
                <w:szCs w:val="18"/>
              </w:rPr>
            </w:pPr>
            <w:r w:rsidRPr="004046D9">
              <w:rPr>
                <w:sz w:val="18"/>
                <w:szCs w:val="18"/>
              </w:rPr>
              <w:t>Якутин Борис Николаевич, главный специалист отдела архитектуры и строительства райисполкома,</w:t>
            </w:r>
          </w:p>
          <w:p w:rsidR="003B44F3" w:rsidRPr="004046D9" w:rsidRDefault="003B44F3" w:rsidP="002B2771">
            <w:pPr>
              <w:pStyle w:val="s29"/>
              <w:spacing w:before="0" w:after="0" w:afterAutospacing="0" w:line="190" w:lineRule="exact"/>
              <w:jc w:val="both"/>
              <w:rPr>
                <w:sz w:val="18"/>
                <w:szCs w:val="18"/>
              </w:rPr>
            </w:pPr>
            <w:r w:rsidRPr="004046D9">
              <w:rPr>
                <w:sz w:val="18"/>
                <w:szCs w:val="18"/>
              </w:rPr>
              <w:t>тел. 5 79 21</w:t>
            </w:r>
          </w:p>
        </w:tc>
        <w:tc>
          <w:tcPr>
            <w:tcW w:w="3685" w:type="dxa"/>
          </w:tcPr>
          <w:p w:rsidR="003B44F3" w:rsidRPr="004046D9" w:rsidRDefault="003B44F3" w:rsidP="002B2771">
            <w:pPr>
              <w:pStyle w:val="table100"/>
              <w:spacing w:line="190" w:lineRule="exact"/>
              <w:jc w:val="both"/>
              <w:rPr>
                <w:sz w:val="18"/>
                <w:szCs w:val="18"/>
              </w:rPr>
            </w:pPr>
            <w:r w:rsidRPr="004046D9">
              <w:rPr>
                <w:sz w:val="18"/>
                <w:szCs w:val="18"/>
              </w:rPr>
              <w:t xml:space="preserve">заявление </w:t>
            </w:r>
          </w:p>
          <w:p w:rsidR="003B44F3" w:rsidRPr="004046D9" w:rsidRDefault="003B44F3" w:rsidP="002B2771">
            <w:pPr>
              <w:pStyle w:val="table100"/>
              <w:spacing w:line="190" w:lineRule="exact"/>
              <w:jc w:val="both"/>
              <w:rPr>
                <w:sz w:val="18"/>
                <w:szCs w:val="18"/>
              </w:rPr>
            </w:pPr>
          </w:p>
          <w:p w:rsidR="003B44F3" w:rsidRPr="004046D9" w:rsidRDefault="003B44F3" w:rsidP="002B2771">
            <w:pPr>
              <w:pStyle w:val="table100"/>
              <w:spacing w:line="190" w:lineRule="exact"/>
              <w:jc w:val="both"/>
              <w:rPr>
                <w:sz w:val="18"/>
                <w:szCs w:val="18"/>
              </w:rPr>
            </w:pPr>
            <w:r w:rsidRPr="004046D9">
              <w:rPr>
                <w:spacing w:val="-8"/>
                <w:sz w:val="18"/>
                <w:szCs w:val="18"/>
              </w:rPr>
              <w:t>паспорт или иной документ</w:t>
            </w:r>
            <w:r w:rsidRPr="004046D9">
              <w:rPr>
                <w:sz w:val="18"/>
                <w:szCs w:val="18"/>
              </w:rPr>
              <w:t xml:space="preserve">, </w:t>
            </w:r>
            <w:r w:rsidRPr="004046D9">
              <w:rPr>
                <w:spacing w:val="-4"/>
                <w:sz w:val="18"/>
                <w:szCs w:val="18"/>
              </w:rPr>
              <w:t>удостоверяющий личность</w:t>
            </w:r>
            <w:r w:rsidRPr="004046D9">
              <w:rPr>
                <w:sz w:val="18"/>
                <w:szCs w:val="18"/>
              </w:rPr>
              <w:t xml:space="preserve"> </w:t>
            </w:r>
          </w:p>
          <w:p w:rsidR="003B44F3" w:rsidRPr="004046D9" w:rsidRDefault="003B44F3" w:rsidP="002B2771">
            <w:pPr>
              <w:pStyle w:val="table100"/>
              <w:spacing w:line="190" w:lineRule="exact"/>
              <w:jc w:val="both"/>
              <w:rPr>
                <w:sz w:val="18"/>
                <w:szCs w:val="18"/>
              </w:rPr>
            </w:pPr>
          </w:p>
        </w:tc>
        <w:tc>
          <w:tcPr>
            <w:tcW w:w="993" w:type="dxa"/>
          </w:tcPr>
          <w:p w:rsidR="003B44F3" w:rsidRPr="004046D9" w:rsidRDefault="003B44F3" w:rsidP="002B2771">
            <w:pPr>
              <w:pStyle w:val="table100"/>
              <w:spacing w:line="190" w:lineRule="exact"/>
              <w:jc w:val="both"/>
              <w:rPr>
                <w:sz w:val="18"/>
                <w:szCs w:val="18"/>
              </w:rPr>
            </w:pPr>
            <w:r w:rsidRPr="004046D9">
              <w:rPr>
                <w:sz w:val="18"/>
                <w:szCs w:val="18"/>
              </w:rPr>
              <w:t>бесплатно</w:t>
            </w:r>
          </w:p>
        </w:tc>
        <w:tc>
          <w:tcPr>
            <w:tcW w:w="1134" w:type="dxa"/>
          </w:tcPr>
          <w:p w:rsidR="003B44F3" w:rsidRPr="004046D9" w:rsidRDefault="003B44F3" w:rsidP="002B2771">
            <w:pPr>
              <w:pStyle w:val="table100"/>
              <w:spacing w:line="190" w:lineRule="exact"/>
              <w:jc w:val="both"/>
              <w:rPr>
                <w:sz w:val="18"/>
                <w:szCs w:val="18"/>
              </w:rPr>
            </w:pPr>
            <w:r w:rsidRPr="004046D9">
              <w:rPr>
                <w:sz w:val="18"/>
                <w:szCs w:val="18"/>
              </w:rPr>
              <w:t xml:space="preserve">5 дней со дня подачи заявления </w:t>
            </w:r>
          </w:p>
        </w:tc>
        <w:tc>
          <w:tcPr>
            <w:tcW w:w="992" w:type="dxa"/>
          </w:tcPr>
          <w:p w:rsidR="003B44F3" w:rsidRPr="004046D9" w:rsidRDefault="003B44F3" w:rsidP="002B2771">
            <w:pPr>
              <w:pStyle w:val="table100"/>
              <w:spacing w:line="190" w:lineRule="exact"/>
              <w:jc w:val="both"/>
              <w:rPr>
                <w:sz w:val="18"/>
                <w:szCs w:val="18"/>
              </w:rPr>
            </w:pPr>
            <w:r w:rsidRPr="004046D9">
              <w:rPr>
                <w:sz w:val="18"/>
                <w:szCs w:val="18"/>
              </w:rPr>
              <w:t>бессрочно</w:t>
            </w:r>
          </w:p>
        </w:tc>
      </w:tr>
      <w:tr w:rsidR="003B44F3" w:rsidTr="003F64F1">
        <w:tc>
          <w:tcPr>
            <w:tcW w:w="11165" w:type="dxa"/>
            <w:gridSpan w:val="7"/>
          </w:tcPr>
          <w:p w:rsidR="003B44F3" w:rsidRPr="004046D9" w:rsidRDefault="003B44F3" w:rsidP="00F253D2">
            <w:pPr>
              <w:pStyle w:val="table100"/>
              <w:spacing w:line="220" w:lineRule="exact"/>
              <w:jc w:val="center"/>
              <w:rPr>
                <w:b/>
                <w:sz w:val="18"/>
                <w:szCs w:val="18"/>
              </w:rPr>
            </w:pPr>
            <w:r w:rsidRPr="004046D9">
              <w:rPr>
                <w:b/>
                <w:sz w:val="18"/>
                <w:szCs w:val="18"/>
              </w:rPr>
              <w:t>ГЛАВА 16.         ПРИРОДОПОЛЬЗОВАНИЕ</w:t>
            </w:r>
          </w:p>
        </w:tc>
      </w:tr>
      <w:tr w:rsidR="003B44F3" w:rsidTr="006A0A81">
        <w:tc>
          <w:tcPr>
            <w:tcW w:w="534" w:type="dxa"/>
          </w:tcPr>
          <w:p w:rsidR="003B44F3" w:rsidRPr="004046D9" w:rsidRDefault="003B44F3" w:rsidP="007B6294">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1</w:t>
            </w:r>
            <w:r>
              <w:rPr>
                <w:rFonts w:ascii="Times New Roman" w:hAnsi="Times New Roman" w:cs="Times New Roman"/>
                <w:sz w:val="18"/>
                <w:szCs w:val="18"/>
              </w:rPr>
              <w:t>3</w:t>
            </w:r>
            <w:r w:rsidR="007B6294">
              <w:rPr>
                <w:rFonts w:ascii="Times New Roman" w:hAnsi="Times New Roman" w:cs="Times New Roman"/>
                <w:sz w:val="18"/>
                <w:szCs w:val="18"/>
              </w:rPr>
              <w:t>2</w:t>
            </w:r>
          </w:p>
        </w:tc>
        <w:tc>
          <w:tcPr>
            <w:tcW w:w="2600" w:type="dxa"/>
          </w:tcPr>
          <w:p w:rsidR="003B44F3" w:rsidRPr="004046D9" w:rsidRDefault="003B44F3" w:rsidP="00194980">
            <w:pPr>
              <w:autoSpaceDE w:val="0"/>
              <w:autoSpaceDN w:val="0"/>
              <w:adjustRightInd w:val="0"/>
              <w:spacing w:line="190" w:lineRule="exact"/>
              <w:jc w:val="both"/>
              <w:rPr>
                <w:rFonts w:ascii="Times New Roman" w:hAnsi="Times New Roman" w:cs="Times New Roman"/>
                <w:spacing w:val="-4"/>
                <w:sz w:val="18"/>
                <w:szCs w:val="18"/>
              </w:rPr>
            </w:pPr>
            <w:r w:rsidRPr="004046D9">
              <w:rPr>
                <w:rFonts w:ascii="Times New Roman" w:hAnsi="Times New Roman" w:cs="Times New Roman"/>
                <w:spacing w:val="-4"/>
                <w:sz w:val="18"/>
                <w:szCs w:val="18"/>
              </w:rPr>
              <w:t xml:space="preserve">16.6. </w:t>
            </w:r>
            <w:r w:rsidRPr="004046D9">
              <w:rPr>
                <w:rFonts w:ascii="Times New Roman" w:hAnsi="Times New Roman" w:cs="Times New Roman"/>
                <w:color w:val="000000"/>
                <w:sz w:val="18"/>
                <w:szCs w:val="18"/>
                <w:shd w:val="clear" w:color="auto" w:fill="FFFFFF"/>
              </w:rPr>
              <w:t>Выдача разрешения на удаление объектов растительного мира</w:t>
            </w:r>
          </w:p>
        </w:tc>
        <w:tc>
          <w:tcPr>
            <w:tcW w:w="1227" w:type="dxa"/>
          </w:tcPr>
          <w:p w:rsidR="003B44F3" w:rsidRPr="004046D9" w:rsidRDefault="003B44F3" w:rsidP="00194980">
            <w:pPr>
              <w:pStyle w:val="table100"/>
              <w:spacing w:line="190" w:lineRule="exact"/>
              <w:jc w:val="both"/>
              <w:rPr>
                <w:sz w:val="18"/>
                <w:szCs w:val="18"/>
              </w:rPr>
            </w:pPr>
            <w:r w:rsidRPr="004046D9">
              <w:rPr>
                <w:sz w:val="18"/>
                <w:szCs w:val="18"/>
              </w:rPr>
              <w:t>служба «одно окно» райисполкома 1 этаж, окно №2</w:t>
            </w:r>
          </w:p>
          <w:p w:rsidR="003B44F3" w:rsidRPr="004046D9" w:rsidRDefault="003B44F3" w:rsidP="00194980">
            <w:pPr>
              <w:pStyle w:val="s29"/>
              <w:spacing w:before="0" w:after="0" w:afterAutospacing="0" w:line="190" w:lineRule="exact"/>
              <w:jc w:val="both"/>
              <w:rPr>
                <w:sz w:val="18"/>
                <w:szCs w:val="18"/>
              </w:rPr>
            </w:pPr>
            <w:r w:rsidRPr="004046D9">
              <w:rPr>
                <w:sz w:val="18"/>
                <w:szCs w:val="18"/>
              </w:rPr>
              <w:t>Якутин Борис Николаевич, главный специалист отдела архитектуры и строительства райисполкома,</w:t>
            </w:r>
          </w:p>
          <w:p w:rsidR="003B44F3" w:rsidRPr="004046D9" w:rsidRDefault="003B44F3" w:rsidP="00194980">
            <w:pPr>
              <w:pStyle w:val="s29"/>
              <w:spacing w:before="0" w:after="0" w:afterAutospacing="0" w:line="190" w:lineRule="exact"/>
              <w:jc w:val="both"/>
              <w:rPr>
                <w:sz w:val="18"/>
                <w:szCs w:val="18"/>
              </w:rPr>
            </w:pPr>
            <w:r w:rsidRPr="004046D9">
              <w:rPr>
                <w:sz w:val="18"/>
                <w:szCs w:val="18"/>
              </w:rPr>
              <w:t>тел. 5 79 21</w:t>
            </w:r>
          </w:p>
        </w:tc>
        <w:tc>
          <w:tcPr>
            <w:tcW w:w="3685" w:type="dxa"/>
          </w:tcPr>
          <w:p w:rsidR="003B44F3" w:rsidRPr="004046D9" w:rsidRDefault="003B44F3" w:rsidP="00194980">
            <w:pPr>
              <w:spacing w:line="190" w:lineRule="exact"/>
              <w:jc w:val="both"/>
              <w:rPr>
                <w:rFonts w:ascii="Times New Roman" w:hAnsi="Times New Roman" w:cs="Times New Roman"/>
                <w:spacing w:val="-4"/>
                <w:sz w:val="18"/>
                <w:szCs w:val="18"/>
              </w:rPr>
            </w:pPr>
            <w:r w:rsidRPr="004046D9">
              <w:rPr>
                <w:rFonts w:ascii="Times New Roman" w:hAnsi="Times New Roman" w:cs="Times New Roman"/>
                <w:spacing w:val="-4"/>
                <w:sz w:val="18"/>
                <w:szCs w:val="18"/>
              </w:rPr>
              <w:t>заявление</w:t>
            </w:r>
          </w:p>
        </w:tc>
        <w:tc>
          <w:tcPr>
            <w:tcW w:w="993" w:type="dxa"/>
          </w:tcPr>
          <w:p w:rsidR="003B44F3" w:rsidRPr="004046D9" w:rsidRDefault="003B44F3" w:rsidP="00194980">
            <w:pPr>
              <w:spacing w:line="190" w:lineRule="exact"/>
              <w:jc w:val="both"/>
              <w:rPr>
                <w:rFonts w:ascii="Times New Roman" w:hAnsi="Times New Roman" w:cs="Times New Roman"/>
                <w:spacing w:val="-4"/>
                <w:sz w:val="18"/>
                <w:szCs w:val="18"/>
              </w:rPr>
            </w:pPr>
            <w:r w:rsidRPr="004046D9">
              <w:rPr>
                <w:rFonts w:ascii="Times New Roman" w:hAnsi="Times New Roman" w:cs="Times New Roman"/>
                <w:spacing w:val="-4"/>
                <w:sz w:val="18"/>
                <w:szCs w:val="18"/>
              </w:rPr>
              <w:t>бесплатно</w:t>
            </w:r>
          </w:p>
        </w:tc>
        <w:tc>
          <w:tcPr>
            <w:tcW w:w="1134" w:type="dxa"/>
          </w:tcPr>
          <w:p w:rsidR="003B44F3" w:rsidRPr="004046D9" w:rsidRDefault="003B44F3" w:rsidP="00194980">
            <w:pPr>
              <w:spacing w:line="190" w:lineRule="exact"/>
              <w:jc w:val="both"/>
              <w:rPr>
                <w:rFonts w:ascii="Times New Roman" w:hAnsi="Times New Roman" w:cs="Times New Roman"/>
                <w:spacing w:val="-4"/>
                <w:sz w:val="18"/>
                <w:szCs w:val="18"/>
              </w:rPr>
            </w:pPr>
            <w:r w:rsidRPr="004046D9">
              <w:rPr>
                <w:rFonts w:ascii="Times New Roman" w:hAnsi="Times New Roman" w:cs="Times New Roman"/>
                <w:spacing w:val="-4"/>
                <w:sz w:val="18"/>
                <w:szCs w:val="18"/>
              </w:rPr>
              <w:t>30 дней</w:t>
            </w:r>
          </w:p>
        </w:tc>
        <w:tc>
          <w:tcPr>
            <w:tcW w:w="992" w:type="dxa"/>
          </w:tcPr>
          <w:p w:rsidR="003B44F3" w:rsidRPr="004046D9" w:rsidRDefault="003B44F3" w:rsidP="00194980">
            <w:pPr>
              <w:pStyle w:val="table100"/>
              <w:spacing w:line="190" w:lineRule="exact"/>
              <w:jc w:val="both"/>
              <w:rPr>
                <w:spacing w:val="-4"/>
                <w:sz w:val="18"/>
                <w:szCs w:val="18"/>
              </w:rPr>
            </w:pPr>
            <w:r w:rsidRPr="004046D9">
              <w:rPr>
                <w:spacing w:val="-4"/>
                <w:sz w:val="18"/>
                <w:szCs w:val="18"/>
              </w:rPr>
              <w:t>1 год</w:t>
            </w:r>
          </w:p>
        </w:tc>
      </w:tr>
      <w:tr w:rsidR="003B44F3" w:rsidTr="006A0A81">
        <w:tc>
          <w:tcPr>
            <w:tcW w:w="534" w:type="dxa"/>
          </w:tcPr>
          <w:p w:rsidR="003B44F3" w:rsidRPr="004046D9" w:rsidRDefault="003B44F3" w:rsidP="007B6294">
            <w:pPr>
              <w:spacing w:line="200" w:lineRule="exact"/>
              <w:jc w:val="both"/>
              <w:rPr>
                <w:rFonts w:ascii="Times New Roman" w:hAnsi="Times New Roman" w:cs="Times New Roman"/>
                <w:sz w:val="18"/>
                <w:szCs w:val="18"/>
              </w:rPr>
            </w:pPr>
            <w:r w:rsidRPr="004046D9">
              <w:rPr>
                <w:rFonts w:ascii="Times New Roman" w:hAnsi="Times New Roman" w:cs="Times New Roman"/>
                <w:sz w:val="18"/>
                <w:szCs w:val="18"/>
              </w:rPr>
              <w:t>13</w:t>
            </w:r>
            <w:r w:rsidR="007B6294">
              <w:rPr>
                <w:rFonts w:ascii="Times New Roman" w:hAnsi="Times New Roman" w:cs="Times New Roman"/>
                <w:sz w:val="18"/>
                <w:szCs w:val="18"/>
              </w:rPr>
              <w:t>3</w:t>
            </w:r>
          </w:p>
        </w:tc>
        <w:tc>
          <w:tcPr>
            <w:tcW w:w="2600" w:type="dxa"/>
          </w:tcPr>
          <w:p w:rsidR="003B44F3" w:rsidRPr="004046D9" w:rsidRDefault="003B44F3" w:rsidP="00194980">
            <w:pPr>
              <w:pStyle w:val="table100"/>
              <w:spacing w:line="190" w:lineRule="exact"/>
              <w:jc w:val="both"/>
              <w:rPr>
                <w:spacing w:val="-4"/>
                <w:sz w:val="18"/>
                <w:szCs w:val="18"/>
              </w:rPr>
            </w:pPr>
            <w:r w:rsidRPr="004046D9">
              <w:rPr>
                <w:spacing w:val="-4"/>
                <w:sz w:val="18"/>
                <w:szCs w:val="18"/>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27" w:type="dxa"/>
          </w:tcPr>
          <w:p w:rsidR="003B44F3" w:rsidRPr="004046D9" w:rsidRDefault="003B44F3" w:rsidP="00194980">
            <w:pPr>
              <w:pStyle w:val="table100"/>
              <w:spacing w:line="190" w:lineRule="exact"/>
              <w:jc w:val="both"/>
              <w:rPr>
                <w:sz w:val="18"/>
                <w:szCs w:val="18"/>
              </w:rPr>
            </w:pPr>
            <w:r w:rsidRPr="004046D9">
              <w:rPr>
                <w:sz w:val="18"/>
                <w:szCs w:val="18"/>
              </w:rPr>
              <w:t>служба «одно окно» райисполкома 1 этаж, окно №2</w:t>
            </w:r>
          </w:p>
          <w:p w:rsidR="003B44F3" w:rsidRPr="004046D9" w:rsidRDefault="003B44F3" w:rsidP="00194980">
            <w:pPr>
              <w:pStyle w:val="s29"/>
              <w:spacing w:before="0" w:after="0" w:afterAutospacing="0" w:line="190" w:lineRule="exact"/>
              <w:jc w:val="both"/>
              <w:rPr>
                <w:sz w:val="18"/>
                <w:szCs w:val="18"/>
              </w:rPr>
            </w:pPr>
            <w:r w:rsidRPr="004046D9">
              <w:rPr>
                <w:sz w:val="18"/>
                <w:szCs w:val="18"/>
              </w:rPr>
              <w:t>Якутин Борис Николаевич, главный специалист отдела архитектуры и строительства райисполкома,</w:t>
            </w:r>
          </w:p>
          <w:p w:rsidR="003B44F3" w:rsidRPr="004046D9" w:rsidRDefault="003B44F3" w:rsidP="00194980">
            <w:pPr>
              <w:pStyle w:val="s29"/>
              <w:spacing w:before="0" w:after="0" w:afterAutospacing="0" w:line="190" w:lineRule="exact"/>
              <w:jc w:val="both"/>
              <w:rPr>
                <w:sz w:val="18"/>
                <w:szCs w:val="18"/>
              </w:rPr>
            </w:pPr>
            <w:r w:rsidRPr="004046D9">
              <w:rPr>
                <w:sz w:val="18"/>
                <w:szCs w:val="18"/>
              </w:rPr>
              <w:t>тел. 5 79 21</w:t>
            </w:r>
          </w:p>
        </w:tc>
        <w:tc>
          <w:tcPr>
            <w:tcW w:w="3685" w:type="dxa"/>
          </w:tcPr>
          <w:p w:rsidR="003B44F3" w:rsidRPr="004046D9" w:rsidRDefault="003B44F3" w:rsidP="00194980">
            <w:pPr>
              <w:pStyle w:val="table100"/>
              <w:spacing w:line="190" w:lineRule="exact"/>
              <w:jc w:val="both"/>
              <w:rPr>
                <w:spacing w:val="-4"/>
                <w:sz w:val="18"/>
                <w:szCs w:val="18"/>
              </w:rPr>
            </w:pPr>
            <w:r w:rsidRPr="004046D9">
              <w:rPr>
                <w:spacing w:val="-4"/>
                <w:sz w:val="18"/>
                <w:szCs w:val="18"/>
              </w:rPr>
              <w:t>заявление</w:t>
            </w:r>
          </w:p>
        </w:tc>
        <w:tc>
          <w:tcPr>
            <w:tcW w:w="993" w:type="dxa"/>
          </w:tcPr>
          <w:p w:rsidR="003B44F3" w:rsidRPr="004046D9" w:rsidRDefault="003B44F3" w:rsidP="00194980">
            <w:pPr>
              <w:pStyle w:val="table100"/>
              <w:spacing w:line="190" w:lineRule="exact"/>
              <w:jc w:val="both"/>
              <w:rPr>
                <w:spacing w:val="-4"/>
                <w:sz w:val="18"/>
                <w:szCs w:val="18"/>
              </w:rPr>
            </w:pPr>
            <w:r w:rsidRPr="004046D9">
              <w:rPr>
                <w:spacing w:val="-4"/>
                <w:sz w:val="18"/>
                <w:szCs w:val="18"/>
              </w:rPr>
              <w:t>бесплатно</w:t>
            </w:r>
          </w:p>
        </w:tc>
        <w:tc>
          <w:tcPr>
            <w:tcW w:w="1134" w:type="dxa"/>
          </w:tcPr>
          <w:p w:rsidR="003B44F3" w:rsidRPr="004046D9" w:rsidRDefault="003B44F3" w:rsidP="00194980">
            <w:pPr>
              <w:pStyle w:val="table100"/>
              <w:spacing w:line="190" w:lineRule="exact"/>
              <w:jc w:val="both"/>
              <w:rPr>
                <w:spacing w:val="-4"/>
                <w:sz w:val="18"/>
                <w:szCs w:val="18"/>
              </w:rPr>
            </w:pPr>
            <w:r w:rsidRPr="004046D9">
              <w:rPr>
                <w:spacing w:val="-4"/>
                <w:sz w:val="18"/>
                <w:szCs w:val="18"/>
              </w:rP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992" w:type="dxa"/>
          </w:tcPr>
          <w:p w:rsidR="003B44F3" w:rsidRPr="004046D9" w:rsidRDefault="003B44F3" w:rsidP="00194980">
            <w:pPr>
              <w:pStyle w:val="table100"/>
              <w:spacing w:line="190" w:lineRule="exact"/>
              <w:jc w:val="both"/>
              <w:rPr>
                <w:spacing w:val="-4"/>
                <w:sz w:val="18"/>
                <w:szCs w:val="18"/>
              </w:rPr>
            </w:pPr>
            <w:r w:rsidRPr="004046D9">
              <w:rPr>
                <w:spacing w:val="-4"/>
                <w:sz w:val="18"/>
                <w:szCs w:val="18"/>
              </w:rPr>
              <w:t>до 31 декабря года, в котором принято решение</w:t>
            </w:r>
          </w:p>
        </w:tc>
      </w:tr>
      <w:tr w:rsidR="009A669B" w:rsidTr="006A0A81">
        <w:tc>
          <w:tcPr>
            <w:tcW w:w="534" w:type="dxa"/>
          </w:tcPr>
          <w:p w:rsidR="009A669B" w:rsidRPr="004046D9" w:rsidRDefault="006A0D17" w:rsidP="007B6294">
            <w:pPr>
              <w:spacing w:line="200" w:lineRule="exact"/>
              <w:jc w:val="both"/>
              <w:rPr>
                <w:rFonts w:ascii="Times New Roman" w:hAnsi="Times New Roman" w:cs="Times New Roman"/>
                <w:sz w:val="18"/>
                <w:szCs w:val="18"/>
              </w:rPr>
            </w:pPr>
            <w:r>
              <w:rPr>
                <w:rFonts w:ascii="Times New Roman" w:hAnsi="Times New Roman" w:cs="Times New Roman"/>
                <w:sz w:val="18"/>
                <w:szCs w:val="18"/>
              </w:rPr>
              <w:lastRenderedPageBreak/>
              <w:t>13</w:t>
            </w:r>
            <w:r w:rsidR="007B6294">
              <w:rPr>
                <w:rFonts w:ascii="Times New Roman" w:hAnsi="Times New Roman" w:cs="Times New Roman"/>
                <w:sz w:val="18"/>
                <w:szCs w:val="18"/>
              </w:rPr>
              <w:t>4</w:t>
            </w:r>
          </w:p>
        </w:tc>
        <w:tc>
          <w:tcPr>
            <w:tcW w:w="2600" w:type="dxa"/>
          </w:tcPr>
          <w:p w:rsidR="009A669B" w:rsidRPr="004046D9" w:rsidRDefault="009A669B" w:rsidP="00194980">
            <w:pPr>
              <w:pStyle w:val="table100"/>
              <w:spacing w:line="190" w:lineRule="exact"/>
              <w:jc w:val="both"/>
              <w:rPr>
                <w:spacing w:val="-4"/>
                <w:sz w:val="18"/>
                <w:szCs w:val="18"/>
              </w:rPr>
            </w:pPr>
            <w:r>
              <w:rPr>
                <w:spacing w:val="-4"/>
                <w:sz w:val="18"/>
                <w:szCs w:val="18"/>
              </w:rPr>
              <w:t xml:space="preserve">17.7. </w:t>
            </w:r>
            <w:r w:rsidRPr="009A669B">
              <w:rPr>
                <w:sz w:val="18"/>
                <w:szCs w:val="18"/>
                <w:shd w:val="clear" w:color="auto" w:fill="FFFFFF"/>
              </w:rPr>
              <w:t>Регистрация собак, кошек с выдачей регистрационного удостоверения и жетона</w:t>
            </w:r>
          </w:p>
        </w:tc>
        <w:tc>
          <w:tcPr>
            <w:tcW w:w="1227" w:type="dxa"/>
          </w:tcPr>
          <w:p w:rsidR="009A669B" w:rsidRPr="00B60D91" w:rsidRDefault="009A669B" w:rsidP="00A810AB">
            <w:pPr>
              <w:pStyle w:val="table100"/>
              <w:spacing w:line="190" w:lineRule="exact"/>
              <w:jc w:val="both"/>
              <w:rPr>
                <w:sz w:val="16"/>
                <w:szCs w:val="16"/>
              </w:rPr>
            </w:pPr>
            <w:r w:rsidRPr="00B60D91">
              <w:rPr>
                <w:sz w:val="16"/>
                <w:szCs w:val="16"/>
              </w:rPr>
              <w:t>служба «одно окно» райисполкома 1 этаж, окно №1</w:t>
            </w:r>
          </w:p>
          <w:p w:rsidR="009A669B" w:rsidRPr="00B60D91" w:rsidRDefault="009A669B" w:rsidP="00A810AB">
            <w:pPr>
              <w:pStyle w:val="table100"/>
              <w:spacing w:line="190" w:lineRule="exact"/>
              <w:jc w:val="both"/>
              <w:rPr>
                <w:sz w:val="16"/>
                <w:szCs w:val="16"/>
              </w:rPr>
            </w:pPr>
            <w:proofErr w:type="spellStart"/>
            <w:r w:rsidRPr="00B60D91">
              <w:rPr>
                <w:sz w:val="16"/>
                <w:szCs w:val="16"/>
              </w:rPr>
              <w:t>Кугукова</w:t>
            </w:r>
            <w:proofErr w:type="spellEnd"/>
            <w:r w:rsidRPr="00B60D91">
              <w:rPr>
                <w:sz w:val="16"/>
                <w:szCs w:val="16"/>
              </w:rPr>
              <w:t xml:space="preserve"> Светлана Федоровна, главный специалист отдела жилищно-коммунального хозяйства райисполкома, </w:t>
            </w:r>
          </w:p>
          <w:p w:rsidR="009A669B" w:rsidRDefault="009A669B" w:rsidP="00A810AB">
            <w:pPr>
              <w:pStyle w:val="table100"/>
              <w:spacing w:line="190" w:lineRule="exact"/>
              <w:jc w:val="both"/>
              <w:rPr>
                <w:sz w:val="16"/>
                <w:szCs w:val="16"/>
              </w:rPr>
            </w:pPr>
            <w:r w:rsidRPr="00B60D91">
              <w:rPr>
                <w:sz w:val="16"/>
                <w:szCs w:val="16"/>
              </w:rPr>
              <w:t>тел. 5 79 21</w:t>
            </w:r>
          </w:p>
          <w:p w:rsidR="009A669B" w:rsidRDefault="009A669B" w:rsidP="00A810AB">
            <w:pPr>
              <w:pStyle w:val="table100"/>
              <w:spacing w:line="190" w:lineRule="exact"/>
              <w:jc w:val="both"/>
              <w:rPr>
                <w:sz w:val="16"/>
                <w:szCs w:val="16"/>
              </w:rPr>
            </w:pPr>
            <w:r>
              <w:rPr>
                <w:sz w:val="16"/>
                <w:szCs w:val="16"/>
              </w:rPr>
              <w:t>УКПП «</w:t>
            </w:r>
            <w:proofErr w:type="spellStart"/>
            <w:r>
              <w:rPr>
                <w:sz w:val="16"/>
                <w:szCs w:val="16"/>
              </w:rPr>
              <w:t>Жилкомхоз</w:t>
            </w:r>
            <w:proofErr w:type="spellEnd"/>
            <w:r>
              <w:rPr>
                <w:sz w:val="16"/>
                <w:szCs w:val="16"/>
              </w:rPr>
              <w:t>»</w:t>
            </w:r>
          </w:p>
          <w:p w:rsidR="009A669B" w:rsidRPr="00B60D91" w:rsidRDefault="009A669B" w:rsidP="00A810AB">
            <w:pPr>
              <w:pStyle w:val="table100"/>
              <w:spacing w:line="190" w:lineRule="exact"/>
              <w:jc w:val="both"/>
              <w:rPr>
                <w:sz w:val="16"/>
                <w:szCs w:val="16"/>
              </w:rPr>
            </w:pPr>
            <w:r>
              <w:rPr>
                <w:sz w:val="16"/>
                <w:szCs w:val="16"/>
              </w:rPr>
              <w:t>(</w:t>
            </w:r>
            <w:proofErr w:type="spellStart"/>
            <w:r>
              <w:rPr>
                <w:sz w:val="16"/>
                <w:szCs w:val="16"/>
              </w:rPr>
              <w:t>г.Мстиславль</w:t>
            </w:r>
            <w:proofErr w:type="spellEnd"/>
            <w:r>
              <w:rPr>
                <w:sz w:val="16"/>
                <w:szCs w:val="16"/>
              </w:rPr>
              <w:t xml:space="preserve">, </w:t>
            </w:r>
            <w:proofErr w:type="spellStart"/>
            <w:r>
              <w:rPr>
                <w:sz w:val="16"/>
                <w:szCs w:val="16"/>
              </w:rPr>
              <w:t>ул.Дзержинского</w:t>
            </w:r>
            <w:proofErr w:type="spellEnd"/>
            <w:r>
              <w:rPr>
                <w:sz w:val="16"/>
                <w:szCs w:val="16"/>
              </w:rPr>
              <w:t>, 82, тел. 8 02240 58-206</w:t>
            </w:r>
          </w:p>
        </w:tc>
        <w:tc>
          <w:tcPr>
            <w:tcW w:w="3685" w:type="dxa"/>
          </w:tcPr>
          <w:p w:rsidR="009A669B" w:rsidRPr="004046D9" w:rsidRDefault="009A669B" w:rsidP="00194980">
            <w:pPr>
              <w:pStyle w:val="table100"/>
              <w:spacing w:line="190" w:lineRule="exact"/>
              <w:jc w:val="both"/>
              <w:rPr>
                <w:spacing w:val="-4"/>
                <w:sz w:val="18"/>
                <w:szCs w:val="18"/>
              </w:rPr>
            </w:pPr>
          </w:p>
        </w:tc>
        <w:tc>
          <w:tcPr>
            <w:tcW w:w="993" w:type="dxa"/>
          </w:tcPr>
          <w:p w:rsidR="009A669B" w:rsidRPr="004046D9" w:rsidRDefault="009A669B" w:rsidP="00194980">
            <w:pPr>
              <w:pStyle w:val="table100"/>
              <w:spacing w:line="190" w:lineRule="exact"/>
              <w:jc w:val="both"/>
              <w:rPr>
                <w:spacing w:val="-4"/>
                <w:sz w:val="18"/>
                <w:szCs w:val="18"/>
              </w:rPr>
            </w:pPr>
          </w:p>
        </w:tc>
        <w:tc>
          <w:tcPr>
            <w:tcW w:w="1134" w:type="dxa"/>
          </w:tcPr>
          <w:p w:rsidR="009A669B" w:rsidRPr="004046D9" w:rsidRDefault="009A669B" w:rsidP="00194980">
            <w:pPr>
              <w:pStyle w:val="table100"/>
              <w:spacing w:line="190" w:lineRule="exact"/>
              <w:jc w:val="both"/>
              <w:rPr>
                <w:spacing w:val="-4"/>
                <w:sz w:val="18"/>
                <w:szCs w:val="18"/>
              </w:rPr>
            </w:pPr>
          </w:p>
        </w:tc>
        <w:tc>
          <w:tcPr>
            <w:tcW w:w="992" w:type="dxa"/>
          </w:tcPr>
          <w:p w:rsidR="009A669B" w:rsidRPr="004046D9" w:rsidRDefault="009A669B" w:rsidP="00194980">
            <w:pPr>
              <w:pStyle w:val="table100"/>
              <w:spacing w:line="190" w:lineRule="exact"/>
              <w:jc w:val="both"/>
              <w:rPr>
                <w:spacing w:val="-4"/>
                <w:sz w:val="18"/>
                <w:szCs w:val="18"/>
              </w:rPr>
            </w:pPr>
          </w:p>
        </w:tc>
      </w:tr>
      <w:tr w:rsidR="009A669B" w:rsidRPr="00B60D91" w:rsidTr="003F64F1">
        <w:tc>
          <w:tcPr>
            <w:tcW w:w="11165" w:type="dxa"/>
            <w:gridSpan w:val="7"/>
          </w:tcPr>
          <w:p w:rsidR="009A669B" w:rsidRPr="00B60D91" w:rsidRDefault="009A669B" w:rsidP="00194980">
            <w:pPr>
              <w:pStyle w:val="table100"/>
              <w:spacing w:line="220" w:lineRule="exact"/>
              <w:jc w:val="center"/>
              <w:rPr>
                <w:b/>
                <w:sz w:val="18"/>
                <w:szCs w:val="18"/>
              </w:rPr>
            </w:pPr>
            <w:r w:rsidRPr="00B60D91">
              <w:rPr>
                <w:b/>
                <w:sz w:val="18"/>
                <w:szCs w:val="18"/>
              </w:rPr>
              <w:t>ГЛАВА 18</w:t>
            </w:r>
          </w:p>
          <w:p w:rsidR="009A669B" w:rsidRPr="00B60D91" w:rsidRDefault="009A669B" w:rsidP="00194980">
            <w:pPr>
              <w:pStyle w:val="table100"/>
              <w:spacing w:line="220" w:lineRule="exact"/>
              <w:jc w:val="center"/>
              <w:rPr>
                <w:b/>
                <w:sz w:val="18"/>
                <w:szCs w:val="18"/>
              </w:rPr>
            </w:pPr>
            <w:r w:rsidRPr="00B60D91">
              <w:rPr>
                <w:b/>
                <w:sz w:val="18"/>
                <w:szCs w:val="18"/>
              </w:rPr>
              <w:t xml:space="preserve">ПОЛУЧЕННЫЕ ДОХОДЫ И УПЛАЧЕННЫЕ НАЛОГИ, СБОРЫ (ПОШЛИНЫ). ПОЛУЧЕНИЕ ВЫПИСКИ ИЗ ЕДИНОГО </w:t>
            </w:r>
            <w:r w:rsidRPr="00B60D91">
              <w:rPr>
                <w:b/>
                <w:sz w:val="18"/>
                <w:szCs w:val="18"/>
              </w:rPr>
              <w:br/>
              <w:t xml:space="preserve">ГОСУДАРСТВЕННОГО РЕГИСТРА ЮРИДИЧЕСКИХ ЛИЦ И ИНДИВИДУАЛЬНЫХ ПРЕДПРИНИМАТЕЛЕЙ. </w:t>
            </w:r>
            <w:r w:rsidRPr="00B60D91">
              <w:rPr>
                <w:b/>
                <w:sz w:val="18"/>
                <w:szCs w:val="18"/>
              </w:rPr>
              <w:br/>
              <w:t>ПРОСТАВЛЕНИЕ АПОСТИЛЯ НА ДОКУМЕНТАХ</w:t>
            </w:r>
            <w:r w:rsidRPr="00B60D91">
              <w:rPr>
                <w:sz w:val="18"/>
                <w:szCs w:val="18"/>
              </w:rPr>
              <w:t xml:space="preserve"> </w:t>
            </w:r>
            <w:r w:rsidRPr="00B60D91">
              <w:rPr>
                <w:b/>
                <w:sz w:val="18"/>
                <w:szCs w:val="18"/>
              </w:rPr>
              <w:t xml:space="preserve">ИЛИ ЛЕГАЛИЗАЦИЯ ДОКУМЕНТОВ </w:t>
            </w:r>
          </w:p>
        </w:tc>
      </w:tr>
      <w:tr w:rsidR="009A669B" w:rsidRPr="00B60D91" w:rsidTr="006A0A81">
        <w:tc>
          <w:tcPr>
            <w:tcW w:w="534" w:type="dxa"/>
          </w:tcPr>
          <w:p w:rsidR="009A669B" w:rsidRPr="00B60D91" w:rsidRDefault="009A669B" w:rsidP="006A0D17">
            <w:pPr>
              <w:spacing w:line="200" w:lineRule="exact"/>
              <w:jc w:val="both"/>
              <w:rPr>
                <w:rFonts w:ascii="Times New Roman" w:hAnsi="Times New Roman" w:cs="Times New Roman"/>
                <w:sz w:val="18"/>
                <w:szCs w:val="18"/>
              </w:rPr>
            </w:pPr>
            <w:r w:rsidRPr="00B60D91">
              <w:rPr>
                <w:rFonts w:ascii="Times New Roman" w:hAnsi="Times New Roman" w:cs="Times New Roman"/>
                <w:sz w:val="18"/>
                <w:szCs w:val="18"/>
              </w:rPr>
              <w:t>13</w:t>
            </w:r>
            <w:r w:rsidR="007B6294">
              <w:rPr>
                <w:rFonts w:ascii="Times New Roman" w:hAnsi="Times New Roman" w:cs="Times New Roman"/>
                <w:sz w:val="18"/>
                <w:szCs w:val="18"/>
              </w:rPr>
              <w:t>5</w:t>
            </w:r>
          </w:p>
        </w:tc>
        <w:tc>
          <w:tcPr>
            <w:tcW w:w="2600" w:type="dxa"/>
          </w:tcPr>
          <w:p w:rsidR="009A669B" w:rsidRPr="00B60D91" w:rsidRDefault="009A669B" w:rsidP="00194980">
            <w:pPr>
              <w:pStyle w:val="s31"/>
              <w:spacing w:after="0" w:afterAutospacing="0" w:line="190" w:lineRule="exact"/>
              <w:jc w:val="both"/>
              <w:rPr>
                <w:sz w:val="18"/>
                <w:szCs w:val="18"/>
              </w:rPr>
            </w:pPr>
            <w:r w:rsidRPr="00B60D91">
              <w:rPr>
                <w:sz w:val="18"/>
                <w:szCs w:val="18"/>
              </w:rPr>
              <w:t xml:space="preserve">18.14. </w:t>
            </w:r>
            <w:r w:rsidRPr="00B60D91">
              <w:rPr>
                <w:color w:val="000000"/>
                <w:sz w:val="18"/>
                <w:szCs w:val="18"/>
                <w:shd w:val="clear" w:color="auto" w:fill="FFFFFF"/>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B60D91">
              <w:rPr>
                <w:color w:val="000000"/>
                <w:sz w:val="18"/>
                <w:szCs w:val="18"/>
                <w:shd w:val="clear" w:color="auto" w:fill="FFFFFF"/>
              </w:rPr>
              <w:t>удочерители</w:t>
            </w:r>
            <w:proofErr w:type="spellEnd"/>
            <w:r w:rsidRPr="00B60D91">
              <w:rPr>
                <w:color w:val="000000"/>
                <w:sz w:val="18"/>
                <w:szCs w:val="18"/>
                <w:shd w:val="clear" w:color="auto" w:fill="FFFFFF"/>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27" w:type="dxa"/>
          </w:tcPr>
          <w:p w:rsidR="009A669B" w:rsidRPr="00B60D91" w:rsidRDefault="009A669B" w:rsidP="00194980">
            <w:pPr>
              <w:pStyle w:val="table100"/>
              <w:spacing w:line="190" w:lineRule="exact"/>
              <w:jc w:val="both"/>
              <w:rPr>
                <w:sz w:val="18"/>
                <w:szCs w:val="18"/>
              </w:rPr>
            </w:pPr>
            <w:r w:rsidRPr="00B60D91">
              <w:rPr>
                <w:sz w:val="18"/>
                <w:szCs w:val="18"/>
              </w:rPr>
              <w:t>служба «одно окно» райисполкома 1 этаж, окно №2</w:t>
            </w:r>
          </w:p>
          <w:p w:rsidR="009A669B" w:rsidRPr="00B60D91" w:rsidRDefault="009A669B" w:rsidP="00194980">
            <w:pPr>
              <w:pStyle w:val="s29"/>
              <w:spacing w:before="0" w:after="0" w:afterAutospacing="0" w:line="190" w:lineRule="exact"/>
              <w:jc w:val="both"/>
              <w:rPr>
                <w:sz w:val="18"/>
                <w:szCs w:val="18"/>
              </w:rPr>
            </w:pPr>
            <w:r w:rsidRPr="00B60D91">
              <w:rPr>
                <w:sz w:val="18"/>
                <w:szCs w:val="18"/>
              </w:rPr>
              <w:t>Якутин Борис Николаевич, главный специалист отдела архитектуры и строительства райисполкома,</w:t>
            </w:r>
          </w:p>
          <w:p w:rsidR="009A669B" w:rsidRPr="00B60D91" w:rsidRDefault="009A669B" w:rsidP="00194980">
            <w:pPr>
              <w:pStyle w:val="s29"/>
              <w:spacing w:before="0" w:after="0" w:afterAutospacing="0" w:line="190" w:lineRule="exact"/>
              <w:jc w:val="both"/>
              <w:rPr>
                <w:sz w:val="18"/>
                <w:szCs w:val="18"/>
              </w:rPr>
            </w:pPr>
            <w:r w:rsidRPr="00B60D91">
              <w:rPr>
                <w:sz w:val="18"/>
                <w:szCs w:val="18"/>
              </w:rPr>
              <w:t>тел. 5 79 21</w:t>
            </w:r>
          </w:p>
        </w:tc>
        <w:tc>
          <w:tcPr>
            <w:tcW w:w="3685" w:type="dxa"/>
          </w:tcPr>
          <w:p w:rsidR="009A669B" w:rsidRPr="00B60D91" w:rsidRDefault="009A669B" w:rsidP="00194980">
            <w:pPr>
              <w:pStyle w:val="s29"/>
              <w:spacing w:before="0" w:after="0" w:afterAutospacing="0" w:line="190" w:lineRule="exact"/>
              <w:jc w:val="both"/>
              <w:rPr>
                <w:sz w:val="18"/>
                <w:szCs w:val="18"/>
              </w:rPr>
            </w:pPr>
            <w:r w:rsidRPr="00B60D91">
              <w:rPr>
                <w:color w:val="000000"/>
                <w:sz w:val="18"/>
                <w:szCs w:val="18"/>
                <w:shd w:val="clear" w:color="auto" w:fill="FFFFFF"/>
              </w:rPr>
              <w:t>заявление</w:t>
            </w:r>
            <w:r w:rsidRPr="00B60D91">
              <w:rPr>
                <w:color w:val="000000"/>
                <w:sz w:val="18"/>
                <w:szCs w:val="18"/>
              </w:rPr>
              <w:br/>
            </w:r>
            <w:r w:rsidRPr="00B60D91">
              <w:rPr>
                <w:color w:val="000000"/>
                <w:sz w:val="18"/>
                <w:szCs w:val="18"/>
              </w:rPr>
              <w:br/>
            </w:r>
            <w:r w:rsidRPr="00B60D91">
              <w:rPr>
                <w:color w:val="000000"/>
                <w:sz w:val="18"/>
                <w:szCs w:val="18"/>
                <w:shd w:val="clear" w:color="auto" w:fill="FFFFFF"/>
              </w:rPr>
              <w:t>паспорт или иной документ, удостоверяющий личность</w:t>
            </w:r>
            <w:r w:rsidRPr="00B60D91">
              <w:rPr>
                <w:color w:val="000000"/>
                <w:sz w:val="18"/>
                <w:szCs w:val="18"/>
              </w:rPr>
              <w:br/>
            </w:r>
            <w:r w:rsidRPr="00B60D91">
              <w:rPr>
                <w:color w:val="000000"/>
                <w:sz w:val="18"/>
                <w:szCs w:val="18"/>
              </w:rPr>
              <w:br/>
            </w:r>
            <w:r w:rsidRPr="00B60D91">
              <w:rPr>
                <w:color w:val="000000"/>
                <w:sz w:val="18"/>
                <w:szCs w:val="18"/>
                <w:shd w:val="clear" w:color="auto" w:fill="FFFFFF"/>
              </w:rPr>
              <w:t xml:space="preserve">документы, подтверждающие отношения близкого родства (родители (усыновители, </w:t>
            </w:r>
            <w:proofErr w:type="spellStart"/>
            <w:r w:rsidRPr="00B60D91">
              <w:rPr>
                <w:color w:val="000000"/>
                <w:sz w:val="18"/>
                <w:szCs w:val="18"/>
                <w:shd w:val="clear" w:color="auto" w:fill="FFFFFF"/>
              </w:rPr>
              <w:t>удочерители</w:t>
            </w:r>
            <w:proofErr w:type="spellEnd"/>
            <w:r w:rsidRPr="00B60D91">
              <w:rPr>
                <w:color w:val="000000"/>
                <w:sz w:val="18"/>
                <w:szCs w:val="18"/>
                <w:shd w:val="clear" w:color="auto" w:fill="FFFFFF"/>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B60D91">
              <w:rPr>
                <w:color w:val="000000"/>
                <w:sz w:val="18"/>
                <w:szCs w:val="18"/>
              </w:rPr>
              <w:br/>
            </w:r>
            <w:r w:rsidRPr="00B60D91">
              <w:rPr>
                <w:color w:val="000000"/>
                <w:sz w:val="18"/>
                <w:szCs w:val="18"/>
              </w:rPr>
              <w:br/>
            </w:r>
            <w:r w:rsidRPr="00B60D91">
              <w:rPr>
                <w:color w:val="000000"/>
                <w:sz w:val="18"/>
                <w:szCs w:val="18"/>
                <w:shd w:val="clear" w:color="auto" w:fill="FFFFFF"/>
              </w:rPr>
              <w:t>документ, подтверждающий право на земельный участок (при его наличии)</w:t>
            </w:r>
          </w:p>
        </w:tc>
        <w:tc>
          <w:tcPr>
            <w:tcW w:w="993" w:type="dxa"/>
          </w:tcPr>
          <w:p w:rsidR="009A669B" w:rsidRPr="00B60D91" w:rsidRDefault="009A669B" w:rsidP="00194980">
            <w:pPr>
              <w:pStyle w:val="s29"/>
              <w:spacing w:before="0" w:after="0" w:afterAutospacing="0" w:line="190" w:lineRule="exact"/>
              <w:jc w:val="both"/>
              <w:rPr>
                <w:sz w:val="18"/>
                <w:szCs w:val="18"/>
              </w:rPr>
            </w:pPr>
            <w:r w:rsidRPr="00B60D91">
              <w:rPr>
                <w:sz w:val="18"/>
                <w:szCs w:val="18"/>
              </w:rPr>
              <w:t>бесплатно</w:t>
            </w:r>
          </w:p>
        </w:tc>
        <w:tc>
          <w:tcPr>
            <w:tcW w:w="1134" w:type="dxa"/>
          </w:tcPr>
          <w:p w:rsidR="009A669B" w:rsidRPr="00B60D91" w:rsidRDefault="009A669B" w:rsidP="00194980">
            <w:pPr>
              <w:pStyle w:val="s29"/>
              <w:spacing w:before="0" w:after="0" w:afterAutospacing="0" w:line="190" w:lineRule="exact"/>
              <w:jc w:val="both"/>
              <w:rPr>
                <w:sz w:val="18"/>
                <w:szCs w:val="18"/>
              </w:rPr>
            </w:pPr>
            <w:r w:rsidRPr="00B60D91">
              <w:rPr>
                <w:sz w:val="18"/>
                <w:szCs w:val="18"/>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992" w:type="dxa"/>
          </w:tcPr>
          <w:p w:rsidR="009A669B" w:rsidRPr="00B60D91" w:rsidRDefault="009A669B" w:rsidP="00194980">
            <w:pPr>
              <w:pStyle w:val="s29"/>
              <w:spacing w:before="0" w:after="0" w:afterAutospacing="0" w:line="190" w:lineRule="exact"/>
              <w:jc w:val="both"/>
              <w:rPr>
                <w:sz w:val="18"/>
                <w:szCs w:val="18"/>
              </w:rPr>
            </w:pPr>
            <w:r w:rsidRPr="00B60D91">
              <w:rPr>
                <w:sz w:val="18"/>
                <w:szCs w:val="18"/>
              </w:rPr>
              <w:t>до завершения реализации указанной в справке продукции, но не более 1 года со дня выдачи справки</w:t>
            </w:r>
          </w:p>
        </w:tc>
      </w:tr>
      <w:tr w:rsidR="009A669B" w:rsidRPr="00B60D91" w:rsidTr="006A0A81">
        <w:tc>
          <w:tcPr>
            <w:tcW w:w="534" w:type="dxa"/>
          </w:tcPr>
          <w:p w:rsidR="009A669B" w:rsidRPr="00B60D91" w:rsidRDefault="009A669B" w:rsidP="007B6294">
            <w:pPr>
              <w:spacing w:line="200" w:lineRule="exact"/>
              <w:jc w:val="both"/>
              <w:rPr>
                <w:rFonts w:ascii="Times New Roman" w:hAnsi="Times New Roman" w:cs="Times New Roman"/>
                <w:sz w:val="18"/>
                <w:szCs w:val="18"/>
              </w:rPr>
            </w:pPr>
            <w:r w:rsidRPr="00B60D91">
              <w:rPr>
                <w:rFonts w:ascii="Times New Roman" w:hAnsi="Times New Roman" w:cs="Times New Roman"/>
                <w:sz w:val="18"/>
                <w:szCs w:val="18"/>
              </w:rPr>
              <w:t>13</w:t>
            </w:r>
            <w:r w:rsidR="007B6294">
              <w:rPr>
                <w:rFonts w:ascii="Times New Roman" w:hAnsi="Times New Roman" w:cs="Times New Roman"/>
                <w:sz w:val="18"/>
                <w:szCs w:val="18"/>
              </w:rPr>
              <w:t>6</w:t>
            </w:r>
          </w:p>
        </w:tc>
        <w:tc>
          <w:tcPr>
            <w:tcW w:w="2600" w:type="dxa"/>
          </w:tcPr>
          <w:p w:rsidR="009A669B" w:rsidRPr="00B60D91" w:rsidRDefault="009A669B" w:rsidP="00194980">
            <w:pPr>
              <w:pStyle w:val="table100"/>
              <w:spacing w:line="190" w:lineRule="exact"/>
              <w:jc w:val="both"/>
              <w:rPr>
                <w:color w:val="000000"/>
                <w:sz w:val="18"/>
                <w:szCs w:val="18"/>
                <w:shd w:val="clear" w:color="auto" w:fill="FFFFFF"/>
              </w:rPr>
            </w:pPr>
            <w:r w:rsidRPr="00B60D91">
              <w:rPr>
                <w:sz w:val="18"/>
                <w:szCs w:val="18"/>
              </w:rPr>
              <w:t>18.16. </w:t>
            </w:r>
            <w:r w:rsidRPr="00B60D91">
              <w:rPr>
                <w:color w:val="000000"/>
                <w:sz w:val="18"/>
                <w:szCs w:val="18"/>
                <w:shd w:val="clear" w:color="auto" w:fill="FFFFFF"/>
              </w:rPr>
              <w:t xml:space="preserve">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w:t>
            </w:r>
            <w:r w:rsidRPr="00B60D91">
              <w:rPr>
                <w:sz w:val="18"/>
                <w:szCs w:val="18"/>
              </w:rPr>
              <w:t xml:space="preserve"> и транспортному налогу</w:t>
            </w:r>
          </w:p>
        </w:tc>
        <w:tc>
          <w:tcPr>
            <w:tcW w:w="1227" w:type="dxa"/>
          </w:tcPr>
          <w:p w:rsidR="009A669B" w:rsidRPr="00B60D91" w:rsidRDefault="009A669B" w:rsidP="00194980">
            <w:pPr>
              <w:pStyle w:val="table100"/>
              <w:spacing w:line="190" w:lineRule="exact"/>
              <w:jc w:val="both"/>
              <w:rPr>
                <w:sz w:val="18"/>
                <w:szCs w:val="18"/>
              </w:rPr>
            </w:pPr>
            <w:r w:rsidRPr="00B60D91">
              <w:rPr>
                <w:sz w:val="18"/>
                <w:szCs w:val="18"/>
              </w:rPr>
              <w:t>служба «одно окно» райисполкома 1 этаж, окно №2</w:t>
            </w:r>
          </w:p>
          <w:p w:rsidR="009A669B" w:rsidRPr="00B60D91" w:rsidRDefault="009A669B" w:rsidP="00194980">
            <w:pPr>
              <w:pStyle w:val="s29"/>
              <w:spacing w:before="0" w:after="0" w:afterAutospacing="0" w:line="190" w:lineRule="exact"/>
              <w:jc w:val="both"/>
              <w:rPr>
                <w:sz w:val="18"/>
                <w:szCs w:val="18"/>
              </w:rPr>
            </w:pPr>
            <w:r w:rsidRPr="00B60D91">
              <w:rPr>
                <w:sz w:val="18"/>
                <w:szCs w:val="18"/>
              </w:rPr>
              <w:t xml:space="preserve">Якутин Борис Николаевич, главный специалист отдела архитектуры и строительства </w:t>
            </w:r>
            <w:r w:rsidRPr="00B60D91">
              <w:rPr>
                <w:sz w:val="18"/>
                <w:szCs w:val="18"/>
              </w:rPr>
              <w:lastRenderedPageBreak/>
              <w:t>райисполкома,</w:t>
            </w:r>
          </w:p>
          <w:p w:rsidR="009A669B" w:rsidRPr="00B60D91" w:rsidRDefault="009A669B" w:rsidP="00194980">
            <w:pPr>
              <w:pStyle w:val="table100"/>
              <w:spacing w:line="190" w:lineRule="exact"/>
              <w:jc w:val="both"/>
              <w:rPr>
                <w:spacing w:val="-4"/>
                <w:sz w:val="18"/>
                <w:szCs w:val="18"/>
              </w:rPr>
            </w:pPr>
            <w:r w:rsidRPr="00B60D91">
              <w:rPr>
                <w:sz w:val="18"/>
                <w:szCs w:val="18"/>
              </w:rPr>
              <w:t>тел. 5 79 21</w:t>
            </w:r>
          </w:p>
          <w:p w:rsidR="009A669B" w:rsidRPr="00B60D91" w:rsidRDefault="009A669B" w:rsidP="00194980">
            <w:pPr>
              <w:spacing w:line="190" w:lineRule="exact"/>
              <w:jc w:val="both"/>
              <w:rPr>
                <w:rFonts w:ascii="Times New Roman" w:hAnsi="Times New Roman" w:cs="Times New Roman"/>
                <w:sz w:val="18"/>
                <w:szCs w:val="18"/>
              </w:rPr>
            </w:pPr>
          </w:p>
        </w:tc>
        <w:tc>
          <w:tcPr>
            <w:tcW w:w="3685" w:type="dxa"/>
          </w:tcPr>
          <w:p w:rsidR="009A669B" w:rsidRPr="00B60D91" w:rsidRDefault="009A669B" w:rsidP="00194980">
            <w:pPr>
              <w:pStyle w:val="table100"/>
              <w:spacing w:line="190" w:lineRule="exact"/>
              <w:jc w:val="both"/>
              <w:rPr>
                <w:color w:val="000000"/>
                <w:sz w:val="18"/>
                <w:szCs w:val="18"/>
                <w:shd w:val="clear" w:color="auto" w:fill="FFFFFF"/>
              </w:rPr>
            </w:pPr>
            <w:r w:rsidRPr="00B60D91">
              <w:rPr>
                <w:color w:val="000000"/>
                <w:sz w:val="18"/>
                <w:szCs w:val="18"/>
                <w:shd w:val="clear" w:color="auto" w:fill="FFFFFF"/>
              </w:rPr>
              <w:lastRenderedPageBreak/>
              <w:t>заявление</w:t>
            </w:r>
            <w:r w:rsidRPr="00B60D91">
              <w:rPr>
                <w:color w:val="000000"/>
                <w:sz w:val="18"/>
                <w:szCs w:val="18"/>
              </w:rPr>
              <w:br/>
            </w:r>
            <w:r w:rsidRPr="00B60D91">
              <w:rPr>
                <w:color w:val="000000"/>
                <w:sz w:val="18"/>
                <w:szCs w:val="18"/>
              </w:rPr>
              <w:br/>
            </w:r>
            <w:r w:rsidRPr="00B60D91">
              <w:rPr>
                <w:color w:val="000000"/>
                <w:sz w:val="18"/>
                <w:szCs w:val="18"/>
                <w:shd w:val="clear" w:color="auto" w:fill="FFFFFF"/>
              </w:rPr>
              <w:t>паспорт или иной документ, удостоверяющий личность</w:t>
            </w:r>
            <w:r w:rsidRPr="00B60D91">
              <w:rPr>
                <w:color w:val="000000"/>
                <w:sz w:val="18"/>
                <w:szCs w:val="18"/>
              </w:rPr>
              <w:br/>
            </w:r>
            <w:r w:rsidRPr="00B60D91">
              <w:rPr>
                <w:color w:val="000000"/>
                <w:sz w:val="18"/>
                <w:szCs w:val="18"/>
              </w:rPr>
              <w:br/>
            </w:r>
            <w:r w:rsidRPr="00B60D91">
              <w:rPr>
                <w:color w:val="000000"/>
                <w:sz w:val="18"/>
                <w:szCs w:val="18"/>
                <w:shd w:val="clear" w:color="auto" w:fill="FFFFFF"/>
              </w:rP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p w:rsidR="009A669B" w:rsidRPr="00B60D91" w:rsidRDefault="009A669B" w:rsidP="00194980">
            <w:pPr>
              <w:pStyle w:val="table100"/>
              <w:spacing w:line="190" w:lineRule="exact"/>
              <w:jc w:val="both"/>
              <w:rPr>
                <w:color w:val="000000"/>
                <w:sz w:val="18"/>
                <w:szCs w:val="18"/>
                <w:shd w:val="clear" w:color="auto" w:fill="FFFFFF"/>
              </w:rPr>
            </w:pPr>
            <w:r w:rsidRPr="00B60D91">
              <w:rPr>
                <w:sz w:val="18"/>
                <w:szCs w:val="18"/>
              </w:rPr>
              <w:t xml:space="preserve">сведения о том, что транспортное средство не используется при осуществлении предпринимательской деятельности (при их наличии), – в случае обращения </w:t>
            </w:r>
            <w:r w:rsidRPr="00B60D91">
              <w:rPr>
                <w:sz w:val="18"/>
                <w:szCs w:val="18"/>
              </w:rPr>
              <w:lastRenderedPageBreak/>
              <w:t>за предоставлением льгот по транспортному налогу</w:t>
            </w:r>
          </w:p>
        </w:tc>
        <w:tc>
          <w:tcPr>
            <w:tcW w:w="993" w:type="dxa"/>
          </w:tcPr>
          <w:p w:rsidR="009A669B" w:rsidRPr="00B60D91" w:rsidRDefault="009A669B" w:rsidP="00194980">
            <w:pPr>
              <w:pStyle w:val="table100"/>
              <w:spacing w:line="190" w:lineRule="exact"/>
              <w:jc w:val="both"/>
              <w:rPr>
                <w:sz w:val="18"/>
                <w:szCs w:val="18"/>
              </w:rPr>
            </w:pPr>
            <w:r w:rsidRPr="00B60D91">
              <w:rPr>
                <w:sz w:val="18"/>
                <w:szCs w:val="18"/>
              </w:rPr>
              <w:lastRenderedPageBreak/>
              <w:t>бесплатно</w:t>
            </w:r>
          </w:p>
          <w:p w:rsidR="009A669B" w:rsidRPr="00B60D91" w:rsidRDefault="009A669B" w:rsidP="00194980">
            <w:pPr>
              <w:spacing w:line="190" w:lineRule="exact"/>
              <w:jc w:val="both"/>
              <w:rPr>
                <w:rFonts w:ascii="Times New Roman" w:hAnsi="Times New Roman" w:cs="Times New Roman"/>
                <w:sz w:val="18"/>
                <w:szCs w:val="18"/>
              </w:rPr>
            </w:pPr>
          </w:p>
        </w:tc>
        <w:tc>
          <w:tcPr>
            <w:tcW w:w="1134" w:type="dxa"/>
          </w:tcPr>
          <w:p w:rsidR="009A669B" w:rsidRPr="00B60D91" w:rsidRDefault="009A669B" w:rsidP="00194980">
            <w:pPr>
              <w:pStyle w:val="table100"/>
              <w:spacing w:line="190" w:lineRule="exact"/>
              <w:jc w:val="both"/>
              <w:rPr>
                <w:sz w:val="18"/>
                <w:szCs w:val="18"/>
              </w:rPr>
            </w:pPr>
            <w:r w:rsidRPr="00B60D91">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p w:rsidR="009A669B" w:rsidRPr="00B60D91" w:rsidRDefault="009A669B" w:rsidP="00194980">
            <w:pPr>
              <w:spacing w:line="190" w:lineRule="exact"/>
              <w:jc w:val="both"/>
              <w:rPr>
                <w:rFonts w:ascii="Times New Roman" w:hAnsi="Times New Roman" w:cs="Times New Roman"/>
                <w:sz w:val="18"/>
                <w:szCs w:val="18"/>
              </w:rPr>
            </w:pPr>
          </w:p>
        </w:tc>
        <w:tc>
          <w:tcPr>
            <w:tcW w:w="992" w:type="dxa"/>
          </w:tcPr>
          <w:p w:rsidR="009A669B" w:rsidRPr="00B60D91" w:rsidRDefault="009A669B" w:rsidP="00194980">
            <w:pPr>
              <w:pStyle w:val="table100"/>
              <w:spacing w:line="190" w:lineRule="exact"/>
              <w:jc w:val="both"/>
              <w:rPr>
                <w:sz w:val="18"/>
                <w:szCs w:val="18"/>
              </w:rPr>
            </w:pPr>
            <w:r w:rsidRPr="00B60D91">
              <w:rPr>
                <w:sz w:val="18"/>
                <w:szCs w:val="18"/>
              </w:rPr>
              <w:t>бессрочно</w:t>
            </w:r>
          </w:p>
          <w:p w:rsidR="009A669B" w:rsidRPr="00B60D91" w:rsidRDefault="009A669B" w:rsidP="00194980">
            <w:pPr>
              <w:spacing w:line="190" w:lineRule="exact"/>
              <w:jc w:val="both"/>
              <w:rPr>
                <w:rFonts w:ascii="Times New Roman" w:hAnsi="Times New Roman" w:cs="Times New Roman"/>
                <w:sz w:val="18"/>
                <w:szCs w:val="18"/>
              </w:rPr>
            </w:pPr>
          </w:p>
        </w:tc>
      </w:tr>
      <w:tr w:rsidR="009A669B" w:rsidRPr="00682F3D" w:rsidTr="006A0A81">
        <w:tc>
          <w:tcPr>
            <w:tcW w:w="534" w:type="dxa"/>
          </w:tcPr>
          <w:p w:rsidR="009A669B" w:rsidRPr="00682F3D" w:rsidRDefault="009A669B" w:rsidP="007B6294">
            <w:pPr>
              <w:spacing w:line="200" w:lineRule="exact"/>
              <w:jc w:val="both"/>
              <w:rPr>
                <w:rFonts w:ascii="Times New Roman" w:hAnsi="Times New Roman" w:cs="Times New Roman"/>
                <w:sz w:val="16"/>
                <w:szCs w:val="16"/>
              </w:rPr>
            </w:pPr>
            <w:r w:rsidRPr="00682F3D">
              <w:rPr>
                <w:rFonts w:ascii="Times New Roman" w:hAnsi="Times New Roman" w:cs="Times New Roman"/>
                <w:sz w:val="16"/>
                <w:szCs w:val="16"/>
              </w:rPr>
              <w:lastRenderedPageBreak/>
              <w:t>13</w:t>
            </w:r>
            <w:r w:rsidR="007B6294" w:rsidRPr="00682F3D">
              <w:rPr>
                <w:rFonts w:ascii="Times New Roman" w:hAnsi="Times New Roman" w:cs="Times New Roman"/>
                <w:sz w:val="16"/>
                <w:szCs w:val="16"/>
              </w:rPr>
              <w:t>7</w:t>
            </w:r>
          </w:p>
        </w:tc>
        <w:tc>
          <w:tcPr>
            <w:tcW w:w="2600" w:type="dxa"/>
          </w:tcPr>
          <w:p w:rsidR="009A669B" w:rsidRPr="00682F3D" w:rsidRDefault="009A669B" w:rsidP="00FA2A7B">
            <w:pPr>
              <w:pStyle w:val="table100"/>
              <w:spacing w:line="190" w:lineRule="exact"/>
              <w:jc w:val="both"/>
              <w:rPr>
                <w:color w:val="000000"/>
                <w:sz w:val="16"/>
                <w:szCs w:val="16"/>
                <w:shd w:val="clear" w:color="auto" w:fill="FFFFFF"/>
              </w:rPr>
            </w:pPr>
            <w:r w:rsidRPr="00682F3D">
              <w:rPr>
                <w:color w:val="000000"/>
                <w:sz w:val="16"/>
                <w:szCs w:val="16"/>
                <w:shd w:val="clear" w:color="auto" w:fill="FFFFFF"/>
              </w:rPr>
              <w:t>18.17. Принятие решения об изменении установленного законодательством срока уплаты налога, сбора (пошлины), пеней</w:t>
            </w:r>
          </w:p>
          <w:p w:rsidR="009A669B" w:rsidRPr="00682F3D" w:rsidRDefault="009A669B" w:rsidP="00FA2A7B">
            <w:pPr>
              <w:pStyle w:val="table100"/>
              <w:spacing w:line="190" w:lineRule="exact"/>
              <w:jc w:val="both"/>
              <w:rPr>
                <w:color w:val="000000"/>
                <w:sz w:val="16"/>
                <w:szCs w:val="16"/>
                <w:shd w:val="clear" w:color="auto" w:fill="FFFFFF"/>
              </w:rPr>
            </w:pPr>
          </w:p>
          <w:p w:rsidR="009A669B" w:rsidRPr="00682F3D" w:rsidRDefault="009A669B" w:rsidP="00FA2A7B">
            <w:pPr>
              <w:spacing w:line="190" w:lineRule="exact"/>
              <w:jc w:val="both"/>
              <w:rPr>
                <w:rFonts w:ascii="Times New Roman" w:hAnsi="Times New Roman" w:cs="Times New Roman"/>
                <w:sz w:val="16"/>
                <w:szCs w:val="16"/>
              </w:rPr>
            </w:pPr>
          </w:p>
        </w:tc>
        <w:tc>
          <w:tcPr>
            <w:tcW w:w="1227" w:type="dxa"/>
          </w:tcPr>
          <w:p w:rsidR="009A669B" w:rsidRPr="00682F3D" w:rsidRDefault="009A669B" w:rsidP="00FA2A7B">
            <w:pPr>
              <w:pStyle w:val="table100"/>
              <w:spacing w:line="190" w:lineRule="exact"/>
              <w:jc w:val="both"/>
              <w:rPr>
                <w:sz w:val="16"/>
                <w:szCs w:val="16"/>
              </w:rPr>
            </w:pPr>
            <w:r w:rsidRPr="00682F3D">
              <w:rPr>
                <w:sz w:val="16"/>
                <w:szCs w:val="16"/>
              </w:rPr>
              <w:t>служба «одно окно» райисполкома 1 этаж, окно №2</w:t>
            </w:r>
          </w:p>
          <w:p w:rsidR="009A669B" w:rsidRPr="00682F3D" w:rsidRDefault="009A669B" w:rsidP="00FA2A7B">
            <w:pPr>
              <w:pStyle w:val="s29"/>
              <w:spacing w:before="0" w:after="0" w:afterAutospacing="0" w:line="190" w:lineRule="exact"/>
              <w:jc w:val="both"/>
              <w:rPr>
                <w:sz w:val="16"/>
                <w:szCs w:val="16"/>
              </w:rPr>
            </w:pPr>
            <w:r w:rsidRPr="00682F3D">
              <w:rPr>
                <w:sz w:val="16"/>
                <w:szCs w:val="16"/>
              </w:rPr>
              <w:t>Якутин Борис Николаевич, главный специалист отдела архитектуры и строительства райисполкома,</w:t>
            </w:r>
          </w:p>
          <w:p w:rsidR="009A669B" w:rsidRPr="00682F3D" w:rsidRDefault="009A669B" w:rsidP="00FA2A7B">
            <w:pPr>
              <w:pStyle w:val="table100"/>
              <w:spacing w:line="190" w:lineRule="exact"/>
              <w:jc w:val="both"/>
              <w:rPr>
                <w:spacing w:val="-4"/>
                <w:sz w:val="16"/>
                <w:szCs w:val="16"/>
              </w:rPr>
            </w:pPr>
            <w:r w:rsidRPr="00682F3D">
              <w:rPr>
                <w:sz w:val="16"/>
                <w:szCs w:val="16"/>
              </w:rPr>
              <w:t>тел. 5 79 21</w:t>
            </w:r>
          </w:p>
        </w:tc>
        <w:tc>
          <w:tcPr>
            <w:tcW w:w="3685" w:type="dxa"/>
          </w:tcPr>
          <w:p w:rsidR="009A669B" w:rsidRPr="00682F3D" w:rsidRDefault="009A669B" w:rsidP="00FA2A7B">
            <w:pPr>
              <w:pStyle w:val="table100"/>
              <w:spacing w:line="190" w:lineRule="exact"/>
              <w:jc w:val="both"/>
              <w:rPr>
                <w:color w:val="000000"/>
                <w:sz w:val="16"/>
                <w:szCs w:val="16"/>
                <w:shd w:val="clear" w:color="auto" w:fill="FFFFFF"/>
              </w:rPr>
            </w:pPr>
            <w:r w:rsidRPr="00682F3D">
              <w:rPr>
                <w:color w:val="000000"/>
                <w:sz w:val="16"/>
                <w:szCs w:val="16"/>
                <w:shd w:val="clear" w:color="auto" w:fill="FFFFFF"/>
              </w:rPr>
              <w:t>заявление</w:t>
            </w:r>
            <w:r w:rsidRPr="00682F3D">
              <w:rPr>
                <w:color w:val="000000"/>
                <w:sz w:val="16"/>
                <w:szCs w:val="16"/>
              </w:rPr>
              <w:br/>
            </w:r>
            <w:r w:rsidRPr="00682F3D">
              <w:rPr>
                <w:color w:val="000000"/>
                <w:sz w:val="16"/>
                <w:szCs w:val="16"/>
              </w:rPr>
              <w:br/>
            </w:r>
            <w:r w:rsidRPr="00682F3D">
              <w:rPr>
                <w:color w:val="000000"/>
                <w:sz w:val="16"/>
                <w:szCs w:val="16"/>
                <w:shd w:val="clear" w:color="auto" w:fill="FFFFFF"/>
              </w:rPr>
              <w:t>паспорт или иной документ, удостоверяющий личность</w:t>
            </w:r>
            <w:r w:rsidRPr="00682F3D">
              <w:rPr>
                <w:color w:val="000000"/>
                <w:sz w:val="16"/>
                <w:szCs w:val="16"/>
              </w:rPr>
              <w:br/>
            </w:r>
            <w:r w:rsidRPr="00682F3D">
              <w:rPr>
                <w:color w:val="000000"/>
                <w:sz w:val="16"/>
                <w:szCs w:val="16"/>
              </w:rPr>
              <w:br/>
            </w:r>
            <w:r w:rsidRPr="00682F3D">
              <w:rPr>
                <w:color w:val="000000"/>
                <w:sz w:val="16"/>
                <w:szCs w:val="16"/>
                <w:shd w:val="clear" w:color="auto" w:fill="FFFFFF"/>
              </w:rP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p w:rsidR="009A669B" w:rsidRPr="00682F3D" w:rsidRDefault="009A669B" w:rsidP="00FA2A7B">
            <w:pPr>
              <w:spacing w:line="190" w:lineRule="exact"/>
              <w:jc w:val="both"/>
              <w:rPr>
                <w:rFonts w:ascii="Times New Roman" w:hAnsi="Times New Roman" w:cs="Times New Roman"/>
                <w:sz w:val="16"/>
                <w:szCs w:val="16"/>
              </w:rPr>
            </w:pPr>
          </w:p>
        </w:tc>
        <w:tc>
          <w:tcPr>
            <w:tcW w:w="993" w:type="dxa"/>
          </w:tcPr>
          <w:p w:rsidR="009A669B" w:rsidRPr="00682F3D" w:rsidRDefault="009A669B" w:rsidP="00FA2A7B">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бесплатно</w:t>
            </w:r>
          </w:p>
        </w:tc>
        <w:tc>
          <w:tcPr>
            <w:tcW w:w="1134" w:type="dxa"/>
          </w:tcPr>
          <w:p w:rsidR="009A669B" w:rsidRPr="00682F3D" w:rsidRDefault="009A669B" w:rsidP="00FA2A7B">
            <w:pPr>
              <w:spacing w:line="190" w:lineRule="exact"/>
              <w:jc w:val="both"/>
              <w:rPr>
                <w:rFonts w:ascii="Times New Roman" w:hAnsi="Times New Roman" w:cs="Times New Roman"/>
                <w:sz w:val="16"/>
                <w:szCs w:val="16"/>
              </w:rPr>
            </w:pPr>
            <w:r w:rsidRPr="00682F3D">
              <w:rPr>
                <w:rFonts w:ascii="Times New Roman" w:hAnsi="Times New Roman" w:cs="Times New Roman"/>
                <w:color w:val="000000"/>
                <w:sz w:val="16"/>
                <w:szCs w:val="16"/>
                <w:shd w:val="clear" w:color="auto" w:fill="FFFFFF"/>
              </w:rPr>
              <w:t>30 рабочих дней со дня подачи заявления и документов</w:t>
            </w:r>
          </w:p>
        </w:tc>
        <w:tc>
          <w:tcPr>
            <w:tcW w:w="992" w:type="dxa"/>
          </w:tcPr>
          <w:p w:rsidR="009A669B" w:rsidRPr="00682F3D" w:rsidRDefault="009A669B" w:rsidP="00FA2A7B">
            <w:pPr>
              <w:spacing w:line="190" w:lineRule="exact"/>
              <w:jc w:val="both"/>
              <w:rPr>
                <w:rFonts w:ascii="Times New Roman" w:hAnsi="Times New Roman" w:cs="Times New Roman"/>
                <w:sz w:val="16"/>
                <w:szCs w:val="16"/>
              </w:rPr>
            </w:pPr>
            <w:r w:rsidRPr="00682F3D">
              <w:rPr>
                <w:rFonts w:ascii="Times New Roman" w:hAnsi="Times New Roman" w:cs="Times New Roman"/>
                <w:color w:val="000000"/>
                <w:sz w:val="16"/>
                <w:szCs w:val="16"/>
                <w:shd w:val="clear" w:color="auto" w:fill="FFFFFF"/>
              </w:rPr>
              <w:t>до прекращения измененного срока уплаты налога, сбора (пошлины), пеней</w:t>
            </w:r>
          </w:p>
        </w:tc>
      </w:tr>
      <w:tr w:rsidR="009A669B" w:rsidRPr="00682F3D" w:rsidTr="006A0A81">
        <w:tc>
          <w:tcPr>
            <w:tcW w:w="534" w:type="dxa"/>
          </w:tcPr>
          <w:p w:rsidR="009A669B" w:rsidRPr="00682F3D" w:rsidRDefault="009A669B" w:rsidP="007B6294">
            <w:pPr>
              <w:spacing w:line="200" w:lineRule="exact"/>
              <w:jc w:val="both"/>
              <w:rPr>
                <w:rFonts w:ascii="Times New Roman" w:hAnsi="Times New Roman" w:cs="Times New Roman"/>
                <w:sz w:val="16"/>
                <w:szCs w:val="16"/>
              </w:rPr>
            </w:pPr>
            <w:r w:rsidRPr="00682F3D">
              <w:rPr>
                <w:rFonts w:ascii="Times New Roman" w:hAnsi="Times New Roman" w:cs="Times New Roman"/>
                <w:sz w:val="16"/>
                <w:szCs w:val="16"/>
              </w:rPr>
              <w:t>13</w:t>
            </w:r>
            <w:r w:rsidR="007B6294" w:rsidRPr="00682F3D">
              <w:rPr>
                <w:rFonts w:ascii="Times New Roman" w:hAnsi="Times New Roman" w:cs="Times New Roman"/>
                <w:sz w:val="16"/>
                <w:szCs w:val="16"/>
              </w:rPr>
              <w:t>8</w:t>
            </w:r>
          </w:p>
        </w:tc>
        <w:tc>
          <w:tcPr>
            <w:tcW w:w="2600" w:type="dxa"/>
          </w:tcPr>
          <w:p w:rsidR="009A669B" w:rsidRPr="00682F3D" w:rsidRDefault="009A669B" w:rsidP="00D70995">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18.18. Выдача выписки из Единого государственного регистра юри</w:t>
            </w:r>
            <w:r w:rsidRPr="00682F3D">
              <w:rPr>
                <w:rFonts w:ascii="Times New Roman" w:hAnsi="Times New Roman" w:cs="Times New Roman"/>
                <w:sz w:val="16"/>
                <w:szCs w:val="16"/>
              </w:rPr>
              <w:softHyphen/>
              <w:t xml:space="preserve">дических лиц и </w:t>
            </w:r>
            <w:r w:rsidRPr="00682F3D">
              <w:rPr>
                <w:rFonts w:ascii="Times New Roman" w:hAnsi="Times New Roman" w:cs="Times New Roman"/>
                <w:spacing w:val="-4"/>
                <w:sz w:val="16"/>
                <w:szCs w:val="16"/>
              </w:rPr>
              <w:t>индивидуальных предпринимателей</w:t>
            </w:r>
          </w:p>
          <w:p w:rsidR="009A669B" w:rsidRPr="00682F3D" w:rsidRDefault="009A669B" w:rsidP="00D70995">
            <w:pPr>
              <w:spacing w:line="190" w:lineRule="exact"/>
              <w:jc w:val="both"/>
              <w:rPr>
                <w:rFonts w:ascii="Times New Roman" w:hAnsi="Times New Roman" w:cs="Times New Roman"/>
                <w:sz w:val="16"/>
                <w:szCs w:val="16"/>
              </w:rPr>
            </w:pPr>
          </w:p>
        </w:tc>
        <w:tc>
          <w:tcPr>
            <w:tcW w:w="1227" w:type="dxa"/>
          </w:tcPr>
          <w:p w:rsidR="009A669B" w:rsidRPr="00682F3D" w:rsidRDefault="009A669B" w:rsidP="00D70995">
            <w:pPr>
              <w:pStyle w:val="table100"/>
              <w:spacing w:line="190" w:lineRule="exact"/>
              <w:jc w:val="both"/>
              <w:rPr>
                <w:sz w:val="16"/>
                <w:szCs w:val="16"/>
              </w:rPr>
            </w:pPr>
            <w:r w:rsidRPr="00682F3D">
              <w:rPr>
                <w:sz w:val="16"/>
                <w:szCs w:val="16"/>
              </w:rPr>
              <w:t>служба «одно окно» райисполкома 1 этаж, окно №2</w:t>
            </w:r>
          </w:p>
          <w:p w:rsidR="009A669B" w:rsidRPr="00682F3D" w:rsidRDefault="009A669B" w:rsidP="00D70995">
            <w:pPr>
              <w:pStyle w:val="s29"/>
              <w:spacing w:before="0" w:after="0" w:afterAutospacing="0" w:line="190" w:lineRule="exact"/>
              <w:jc w:val="both"/>
              <w:rPr>
                <w:sz w:val="16"/>
                <w:szCs w:val="16"/>
              </w:rPr>
            </w:pPr>
            <w:r w:rsidRPr="00682F3D">
              <w:rPr>
                <w:sz w:val="16"/>
                <w:szCs w:val="16"/>
              </w:rPr>
              <w:t>Якутин Борис Николаевич, главный специалист отдела архитектуры и строительства райисполкома,</w:t>
            </w:r>
          </w:p>
          <w:p w:rsidR="009A669B" w:rsidRPr="00682F3D" w:rsidRDefault="009A669B" w:rsidP="00D70995">
            <w:pPr>
              <w:pStyle w:val="s29"/>
              <w:spacing w:before="0" w:after="0" w:afterAutospacing="0" w:line="190" w:lineRule="exact"/>
              <w:jc w:val="both"/>
              <w:rPr>
                <w:sz w:val="16"/>
                <w:szCs w:val="16"/>
              </w:rPr>
            </w:pPr>
            <w:r w:rsidRPr="00682F3D">
              <w:rPr>
                <w:sz w:val="16"/>
                <w:szCs w:val="16"/>
              </w:rPr>
              <w:t>тел. 5 79 21</w:t>
            </w:r>
          </w:p>
          <w:p w:rsidR="009A669B" w:rsidRPr="00682F3D" w:rsidRDefault="009A669B" w:rsidP="00D70995">
            <w:pPr>
              <w:pStyle w:val="table100"/>
              <w:spacing w:line="190" w:lineRule="exact"/>
              <w:jc w:val="both"/>
              <w:rPr>
                <w:sz w:val="16"/>
                <w:szCs w:val="16"/>
              </w:rPr>
            </w:pPr>
          </w:p>
        </w:tc>
        <w:tc>
          <w:tcPr>
            <w:tcW w:w="3685" w:type="dxa"/>
          </w:tcPr>
          <w:p w:rsidR="009A669B" w:rsidRPr="00682F3D" w:rsidRDefault="009A669B" w:rsidP="00D70995">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заявление</w:t>
            </w:r>
          </w:p>
          <w:p w:rsidR="009A669B" w:rsidRPr="00682F3D" w:rsidRDefault="009A669B" w:rsidP="00D70995">
            <w:pPr>
              <w:spacing w:line="190" w:lineRule="exact"/>
              <w:jc w:val="both"/>
              <w:rPr>
                <w:rFonts w:ascii="Times New Roman" w:hAnsi="Times New Roman" w:cs="Times New Roman"/>
                <w:sz w:val="16"/>
                <w:szCs w:val="16"/>
              </w:rPr>
            </w:pPr>
          </w:p>
          <w:p w:rsidR="009A669B" w:rsidRPr="00682F3D" w:rsidRDefault="009A669B" w:rsidP="00D70995">
            <w:pPr>
              <w:spacing w:line="190" w:lineRule="exact"/>
              <w:jc w:val="both"/>
              <w:rPr>
                <w:rFonts w:ascii="Times New Roman" w:hAnsi="Times New Roman" w:cs="Times New Roman"/>
                <w:sz w:val="16"/>
                <w:szCs w:val="16"/>
              </w:rPr>
            </w:pPr>
            <w:r w:rsidRPr="00682F3D">
              <w:rPr>
                <w:rFonts w:ascii="Times New Roman" w:hAnsi="Times New Roman" w:cs="Times New Roman"/>
                <w:spacing w:val="-16"/>
                <w:sz w:val="16"/>
                <w:szCs w:val="16"/>
              </w:rPr>
              <w:t>документ, подтверждающи</w:t>
            </w:r>
            <w:r w:rsidRPr="00682F3D">
              <w:rPr>
                <w:rFonts w:ascii="Times New Roman" w:hAnsi="Times New Roman" w:cs="Times New Roman"/>
                <w:spacing w:val="-8"/>
                <w:sz w:val="16"/>
                <w:szCs w:val="16"/>
              </w:rPr>
              <w:t xml:space="preserve">й </w:t>
            </w:r>
            <w:r w:rsidRPr="00682F3D">
              <w:rPr>
                <w:rFonts w:ascii="Times New Roman" w:hAnsi="Times New Roman" w:cs="Times New Roman"/>
                <w:sz w:val="16"/>
                <w:szCs w:val="16"/>
              </w:rPr>
              <w:t>внесение платы</w:t>
            </w:r>
          </w:p>
          <w:p w:rsidR="009A669B" w:rsidRPr="00682F3D" w:rsidRDefault="009A669B" w:rsidP="00D70995">
            <w:pPr>
              <w:spacing w:line="190" w:lineRule="exact"/>
              <w:jc w:val="both"/>
              <w:rPr>
                <w:rFonts w:ascii="Times New Roman" w:hAnsi="Times New Roman" w:cs="Times New Roman"/>
                <w:sz w:val="16"/>
                <w:szCs w:val="16"/>
              </w:rPr>
            </w:pPr>
          </w:p>
        </w:tc>
        <w:tc>
          <w:tcPr>
            <w:tcW w:w="993" w:type="dxa"/>
          </w:tcPr>
          <w:p w:rsidR="009A669B" w:rsidRPr="00682F3D" w:rsidRDefault="009A669B" w:rsidP="00D70995">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w:t>
            </w:r>
            <w:r w:rsidRPr="00682F3D">
              <w:rPr>
                <w:rFonts w:ascii="Times New Roman" w:hAnsi="Times New Roman" w:cs="Times New Roman"/>
                <w:sz w:val="16"/>
                <w:szCs w:val="16"/>
              </w:rPr>
              <w:lastRenderedPageBreak/>
              <w:t>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1134" w:type="dxa"/>
          </w:tcPr>
          <w:p w:rsidR="009A669B" w:rsidRPr="00682F3D" w:rsidRDefault="009A669B" w:rsidP="00D70995">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lastRenderedPageBreak/>
              <w:t>5 дней со дня подачи заявления</w:t>
            </w:r>
          </w:p>
        </w:tc>
        <w:tc>
          <w:tcPr>
            <w:tcW w:w="992" w:type="dxa"/>
          </w:tcPr>
          <w:p w:rsidR="009A669B" w:rsidRPr="00682F3D" w:rsidRDefault="009A669B" w:rsidP="00D70995">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бессрочно</w:t>
            </w:r>
          </w:p>
        </w:tc>
      </w:tr>
      <w:tr w:rsidR="009A669B" w:rsidRPr="00682F3D" w:rsidTr="006A0A81">
        <w:tc>
          <w:tcPr>
            <w:tcW w:w="534" w:type="dxa"/>
          </w:tcPr>
          <w:p w:rsidR="009A669B" w:rsidRPr="00682F3D" w:rsidRDefault="009A669B" w:rsidP="007B6294">
            <w:pPr>
              <w:spacing w:line="200" w:lineRule="exact"/>
              <w:jc w:val="both"/>
              <w:rPr>
                <w:rFonts w:ascii="Times New Roman" w:hAnsi="Times New Roman" w:cs="Times New Roman"/>
                <w:sz w:val="16"/>
                <w:szCs w:val="16"/>
              </w:rPr>
            </w:pPr>
            <w:r w:rsidRPr="00682F3D">
              <w:rPr>
                <w:rFonts w:ascii="Times New Roman" w:hAnsi="Times New Roman" w:cs="Times New Roman"/>
                <w:sz w:val="16"/>
                <w:szCs w:val="16"/>
              </w:rPr>
              <w:lastRenderedPageBreak/>
              <w:t>1</w:t>
            </w:r>
            <w:r w:rsidR="007B6294" w:rsidRPr="00682F3D">
              <w:rPr>
                <w:rFonts w:ascii="Times New Roman" w:hAnsi="Times New Roman" w:cs="Times New Roman"/>
                <w:sz w:val="16"/>
                <w:szCs w:val="16"/>
              </w:rPr>
              <w:t>39</w:t>
            </w:r>
          </w:p>
        </w:tc>
        <w:tc>
          <w:tcPr>
            <w:tcW w:w="2600" w:type="dxa"/>
          </w:tcPr>
          <w:p w:rsidR="009A669B" w:rsidRPr="00682F3D" w:rsidRDefault="009A669B" w:rsidP="00295F6E">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9A669B" w:rsidRPr="00682F3D" w:rsidRDefault="009A669B" w:rsidP="00295F6E">
            <w:pPr>
              <w:pStyle w:val="table100"/>
              <w:spacing w:line="190" w:lineRule="exact"/>
              <w:jc w:val="both"/>
              <w:rPr>
                <w:sz w:val="16"/>
                <w:szCs w:val="16"/>
              </w:rPr>
            </w:pPr>
            <w:r w:rsidRPr="00682F3D">
              <w:rPr>
                <w:sz w:val="16"/>
                <w:szCs w:val="16"/>
              </w:rPr>
              <w:t>18.25.1. касающимся имущественных и наследственных прав граждан</w:t>
            </w:r>
          </w:p>
        </w:tc>
        <w:tc>
          <w:tcPr>
            <w:tcW w:w="1227" w:type="dxa"/>
          </w:tcPr>
          <w:p w:rsidR="009A669B" w:rsidRPr="00682F3D" w:rsidRDefault="009A669B" w:rsidP="00295F6E">
            <w:pPr>
              <w:pStyle w:val="table100"/>
              <w:spacing w:line="190" w:lineRule="exact"/>
              <w:jc w:val="both"/>
              <w:rPr>
                <w:sz w:val="16"/>
                <w:szCs w:val="16"/>
              </w:rPr>
            </w:pPr>
            <w:r w:rsidRPr="00682F3D">
              <w:rPr>
                <w:sz w:val="16"/>
                <w:szCs w:val="16"/>
              </w:rPr>
              <w:t>служба «одно окно» райисполкома 1 этаж, окно №1</w:t>
            </w:r>
          </w:p>
          <w:p w:rsidR="009A669B" w:rsidRPr="00682F3D" w:rsidRDefault="009A669B" w:rsidP="00295F6E">
            <w:pPr>
              <w:pStyle w:val="table100"/>
              <w:spacing w:line="190" w:lineRule="exact"/>
              <w:jc w:val="both"/>
              <w:rPr>
                <w:sz w:val="16"/>
                <w:szCs w:val="16"/>
              </w:rPr>
            </w:pPr>
            <w:proofErr w:type="spellStart"/>
            <w:r w:rsidRPr="00682F3D">
              <w:rPr>
                <w:sz w:val="16"/>
                <w:szCs w:val="16"/>
              </w:rPr>
              <w:t>Кугукова</w:t>
            </w:r>
            <w:proofErr w:type="spellEnd"/>
            <w:r w:rsidRPr="00682F3D">
              <w:rPr>
                <w:sz w:val="16"/>
                <w:szCs w:val="16"/>
              </w:rPr>
              <w:t xml:space="preserve"> Светлана Федоровна, главный специалист отдела жилищно-коммунального хозяйства райисполкома, </w:t>
            </w:r>
          </w:p>
          <w:p w:rsidR="009A669B" w:rsidRPr="00682F3D" w:rsidRDefault="009A669B" w:rsidP="00295F6E">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тел. 5 79 21</w:t>
            </w:r>
          </w:p>
        </w:tc>
        <w:tc>
          <w:tcPr>
            <w:tcW w:w="3685" w:type="dxa"/>
          </w:tcPr>
          <w:p w:rsidR="009A669B" w:rsidRPr="00682F3D" w:rsidRDefault="009A669B" w:rsidP="00295F6E">
            <w:pPr>
              <w:pStyle w:val="table100"/>
              <w:spacing w:line="190" w:lineRule="exact"/>
              <w:jc w:val="both"/>
              <w:rPr>
                <w:sz w:val="16"/>
                <w:szCs w:val="16"/>
              </w:rPr>
            </w:pPr>
            <w:r w:rsidRPr="00682F3D">
              <w:rPr>
                <w:sz w:val="16"/>
                <w:szCs w:val="16"/>
              </w:rPr>
              <w:t>заявление</w:t>
            </w:r>
            <w:r w:rsidRPr="00682F3D">
              <w:rPr>
                <w:sz w:val="16"/>
                <w:szCs w:val="16"/>
              </w:rPr>
              <w:br/>
            </w:r>
            <w:r w:rsidRPr="00682F3D">
              <w:rPr>
                <w:sz w:val="16"/>
                <w:szCs w:val="16"/>
              </w:rPr>
              <w:br/>
              <w:t>документ, подтверждающий внесение платы</w:t>
            </w:r>
          </w:p>
          <w:p w:rsidR="009A669B" w:rsidRPr="00682F3D" w:rsidRDefault="009A669B" w:rsidP="00295F6E">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 </w:t>
            </w:r>
          </w:p>
        </w:tc>
        <w:tc>
          <w:tcPr>
            <w:tcW w:w="993" w:type="dxa"/>
          </w:tcPr>
          <w:p w:rsidR="009A669B" w:rsidRPr="00682F3D" w:rsidRDefault="009A669B" w:rsidP="00295F6E">
            <w:pPr>
              <w:pStyle w:val="table100"/>
              <w:spacing w:line="190" w:lineRule="exact"/>
              <w:jc w:val="both"/>
              <w:rPr>
                <w:sz w:val="16"/>
                <w:szCs w:val="16"/>
              </w:rPr>
            </w:pPr>
            <w:r w:rsidRPr="00682F3D">
              <w:rPr>
                <w:sz w:val="16"/>
                <w:szCs w:val="16"/>
              </w:rPr>
              <w:t>0,5 базовой величины – при просмотре документов за период до 3 лет</w:t>
            </w:r>
            <w:r w:rsidRPr="00682F3D">
              <w:rPr>
                <w:sz w:val="16"/>
                <w:szCs w:val="16"/>
              </w:rPr>
              <w:br/>
            </w:r>
            <w:r w:rsidRPr="00682F3D">
              <w:rPr>
                <w:sz w:val="16"/>
                <w:szCs w:val="16"/>
              </w:rPr>
              <w:br/>
              <w:t>1 базовая величина – при просмотре документов за период свыше 3 лет</w:t>
            </w:r>
          </w:p>
        </w:tc>
        <w:tc>
          <w:tcPr>
            <w:tcW w:w="1134" w:type="dxa"/>
          </w:tcPr>
          <w:p w:rsidR="009A669B" w:rsidRPr="00682F3D" w:rsidRDefault="009A669B" w:rsidP="00295F6E">
            <w:pPr>
              <w:pStyle w:val="table100"/>
              <w:spacing w:line="190" w:lineRule="exact"/>
              <w:jc w:val="both"/>
              <w:rPr>
                <w:sz w:val="16"/>
                <w:szCs w:val="16"/>
              </w:rPr>
            </w:pPr>
            <w:r w:rsidRPr="00682F3D">
              <w:rPr>
                <w:sz w:val="16"/>
                <w:szCs w:val="16"/>
              </w:rPr>
              <w:t>15 дней со дня подачи заявления, а при необходимости дополнительного изучения и проверки – 1 месяц</w:t>
            </w:r>
          </w:p>
          <w:p w:rsidR="009A669B" w:rsidRPr="00682F3D" w:rsidRDefault="009A669B" w:rsidP="00295F6E">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 </w:t>
            </w:r>
          </w:p>
        </w:tc>
        <w:tc>
          <w:tcPr>
            <w:tcW w:w="992" w:type="dxa"/>
          </w:tcPr>
          <w:p w:rsidR="009A669B" w:rsidRPr="00682F3D" w:rsidRDefault="009A669B" w:rsidP="00295F6E">
            <w:pPr>
              <w:pStyle w:val="table100"/>
              <w:spacing w:line="190" w:lineRule="exact"/>
              <w:jc w:val="both"/>
              <w:rPr>
                <w:sz w:val="16"/>
                <w:szCs w:val="16"/>
              </w:rPr>
            </w:pPr>
            <w:r w:rsidRPr="00682F3D">
              <w:rPr>
                <w:sz w:val="16"/>
                <w:szCs w:val="16"/>
              </w:rPr>
              <w:t>бессрочно</w:t>
            </w:r>
          </w:p>
          <w:p w:rsidR="009A669B" w:rsidRPr="00682F3D" w:rsidRDefault="009A669B" w:rsidP="00295F6E">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 </w:t>
            </w:r>
          </w:p>
        </w:tc>
      </w:tr>
      <w:tr w:rsidR="009A669B" w:rsidRPr="00682F3D" w:rsidTr="006A0A81">
        <w:tc>
          <w:tcPr>
            <w:tcW w:w="534" w:type="dxa"/>
          </w:tcPr>
          <w:p w:rsidR="009A669B" w:rsidRPr="00682F3D" w:rsidRDefault="009A669B" w:rsidP="007B6294">
            <w:pPr>
              <w:spacing w:line="200" w:lineRule="exact"/>
              <w:jc w:val="both"/>
              <w:rPr>
                <w:rFonts w:ascii="Times New Roman" w:hAnsi="Times New Roman" w:cs="Times New Roman"/>
                <w:sz w:val="16"/>
                <w:szCs w:val="16"/>
              </w:rPr>
            </w:pPr>
            <w:r w:rsidRPr="00682F3D">
              <w:rPr>
                <w:rFonts w:ascii="Times New Roman" w:hAnsi="Times New Roman" w:cs="Times New Roman"/>
                <w:sz w:val="16"/>
                <w:szCs w:val="16"/>
              </w:rPr>
              <w:t>1</w:t>
            </w:r>
            <w:r w:rsidR="006A0D17" w:rsidRPr="00682F3D">
              <w:rPr>
                <w:rFonts w:ascii="Times New Roman" w:hAnsi="Times New Roman" w:cs="Times New Roman"/>
                <w:sz w:val="16"/>
                <w:szCs w:val="16"/>
              </w:rPr>
              <w:t>4</w:t>
            </w:r>
            <w:r w:rsidR="007B6294" w:rsidRPr="00682F3D">
              <w:rPr>
                <w:rFonts w:ascii="Times New Roman" w:hAnsi="Times New Roman" w:cs="Times New Roman"/>
                <w:sz w:val="16"/>
                <w:szCs w:val="16"/>
              </w:rPr>
              <w:t>0</w:t>
            </w:r>
          </w:p>
        </w:tc>
        <w:tc>
          <w:tcPr>
            <w:tcW w:w="2600" w:type="dxa"/>
          </w:tcPr>
          <w:p w:rsidR="009A669B" w:rsidRPr="00682F3D" w:rsidRDefault="009A669B" w:rsidP="007C7C62">
            <w:pPr>
              <w:pStyle w:val="table100"/>
              <w:spacing w:line="190" w:lineRule="exact"/>
              <w:jc w:val="both"/>
              <w:rPr>
                <w:sz w:val="16"/>
                <w:szCs w:val="16"/>
              </w:rPr>
            </w:pPr>
          </w:p>
          <w:p w:rsidR="009A669B" w:rsidRPr="00682F3D" w:rsidRDefault="009A669B" w:rsidP="007C7C62">
            <w:pPr>
              <w:pStyle w:val="table100"/>
              <w:spacing w:line="190" w:lineRule="exact"/>
              <w:jc w:val="both"/>
              <w:rPr>
                <w:sz w:val="16"/>
                <w:szCs w:val="16"/>
              </w:rPr>
            </w:pPr>
            <w:r w:rsidRPr="00682F3D">
              <w:rPr>
                <w:sz w:val="16"/>
                <w:szCs w:val="16"/>
              </w:rPr>
              <w:t>18.25.2. не касающимся имущественных и наследственных прав граждан</w:t>
            </w:r>
          </w:p>
        </w:tc>
        <w:tc>
          <w:tcPr>
            <w:tcW w:w="1227" w:type="dxa"/>
          </w:tcPr>
          <w:p w:rsidR="009A669B" w:rsidRPr="00682F3D" w:rsidRDefault="009A669B" w:rsidP="007C7C62">
            <w:pPr>
              <w:pStyle w:val="table100"/>
              <w:spacing w:line="190" w:lineRule="exact"/>
              <w:jc w:val="both"/>
              <w:rPr>
                <w:sz w:val="16"/>
                <w:szCs w:val="16"/>
              </w:rPr>
            </w:pPr>
          </w:p>
          <w:p w:rsidR="009A669B" w:rsidRPr="00682F3D" w:rsidRDefault="009A669B" w:rsidP="007C7C62">
            <w:pPr>
              <w:pStyle w:val="table100"/>
              <w:spacing w:line="190" w:lineRule="exact"/>
              <w:jc w:val="both"/>
              <w:rPr>
                <w:sz w:val="16"/>
                <w:szCs w:val="16"/>
              </w:rPr>
            </w:pPr>
            <w:r w:rsidRPr="00682F3D">
              <w:rPr>
                <w:sz w:val="16"/>
                <w:szCs w:val="16"/>
              </w:rPr>
              <w:t>служба «одно окно» райисполкома 1 этаж, окно №1</w:t>
            </w:r>
          </w:p>
          <w:p w:rsidR="009A669B" w:rsidRPr="00682F3D" w:rsidRDefault="009A669B" w:rsidP="007C7C62">
            <w:pPr>
              <w:pStyle w:val="table100"/>
              <w:spacing w:line="190" w:lineRule="exact"/>
              <w:jc w:val="both"/>
              <w:rPr>
                <w:sz w:val="16"/>
                <w:szCs w:val="16"/>
              </w:rPr>
            </w:pPr>
            <w:proofErr w:type="spellStart"/>
            <w:r w:rsidRPr="00682F3D">
              <w:rPr>
                <w:sz w:val="16"/>
                <w:szCs w:val="16"/>
              </w:rPr>
              <w:t>Кугукова</w:t>
            </w:r>
            <w:proofErr w:type="spellEnd"/>
            <w:r w:rsidRPr="00682F3D">
              <w:rPr>
                <w:sz w:val="16"/>
                <w:szCs w:val="16"/>
              </w:rPr>
              <w:t xml:space="preserve"> Светлана Федоровна, главный специалист отдела жилищно-коммунального хозяйства райисполкома, </w:t>
            </w:r>
          </w:p>
          <w:p w:rsidR="009A669B" w:rsidRPr="00682F3D" w:rsidRDefault="009A669B" w:rsidP="007C7C62">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тел. 5 79 21 </w:t>
            </w:r>
          </w:p>
        </w:tc>
        <w:tc>
          <w:tcPr>
            <w:tcW w:w="3685" w:type="dxa"/>
          </w:tcPr>
          <w:p w:rsidR="009A669B" w:rsidRPr="00682F3D" w:rsidRDefault="009A669B" w:rsidP="007C7C62">
            <w:pPr>
              <w:pStyle w:val="table100"/>
              <w:spacing w:line="190" w:lineRule="exact"/>
              <w:jc w:val="both"/>
              <w:rPr>
                <w:sz w:val="16"/>
                <w:szCs w:val="16"/>
              </w:rPr>
            </w:pPr>
          </w:p>
          <w:p w:rsidR="009A669B" w:rsidRPr="00682F3D" w:rsidRDefault="009A669B" w:rsidP="007C7C62">
            <w:pPr>
              <w:pStyle w:val="table100"/>
              <w:spacing w:line="190" w:lineRule="exact"/>
              <w:jc w:val="both"/>
              <w:rPr>
                <w:sz w:val="16"/>
                <w:szCs w:val="16"/>
              </w:rPr>
            </w:pPr>
            <w:r w:rsidRPr="00682F3D">
              <w:rPr>
                <w:sz w:val="16"/>
                <w:szCs w:val="16"/>
              </w:rPr>
              <w:t>заявление</w:t>
            </w:r>
          </w:p>
          <w:p w:rsidR="009A669B" w:rsidRPr="00682F3D" w:rsidRDefault="009A669B" w:rsidP="007C7C62">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 </w:t>
            </w:r>
          </w:p>
        </w:tc>
        <w:tc>
          <w:tcPr>
            <w:tcW w:w="993" w:type="dxa"/>
          </w:tcPr>
          <w:p w:rsidR="009A669B" w:rsidRPr="00682F3D" w:rsidRDefault="009A669B" w:rsidP="007C7C62">
            <w:pPr>
              <w:pStyle w:val="table100"/>
              <w:spacing w:line="190" w:lineRule="exact"/>
              <w:jc w:val="both"/>
              <w:rPr>
                <w:sz w:val="16"/>
                <w:szCs w:val="16"/>
              </w:rPr>
            </w:pPr>
            <w:r w:rsidRPr="00682F3D">
              <w:rPr>
                <w:sz w:val="16"/>
                <w:szCs w:val="16"/>
              </w:rPr>
              <w:t>бесплатно</w:t>
            </w:r>
          </w:p>
          <w:p w:rsidR="009A669B" w:rsidRPr="00682F3D" w:rsidRDefault="009A669B" w:rsidP="007C7C62">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 </w:t>
            </w:r>
          </w:p>
        </w:tc>
        <w:tc>
          <w:tcPr>
            <w:tcW w:w="1134" w:type="dxa"/>
          </w:tcPr>
          <w:p w:rsidR="009A669B" w:rsidRPr="00682F3D" w:rsidRDefault="009A669B" w:rsidP="007C7C62">
            <w:pPr>
              <w:pStyle w:val="table100"/>
              <w:spacing w:line="190" w:lineRule="exact"/>
              <w:jc w:val="both"/>
              <w:rPr>
                <w:sz w:val="16"/>
                <w:szCs w:val="16"/>
              </w:rPr>
            </w:pPr>
            <w:r w:rsidRPr="00682F3D">
              <w:rPr>
                <w:sz w:val="16"/>
                <w:szCs w:val="16"/>
              </w:rPr>
              <w:t>15 дней со дня подачи заявления, а при необходимости дополнительного изучения и проверки – 1 месяц</w:t>
            </w:r>
          </w:p>
          <w:p w:rsidR="009A669B" w:rsidRPr="00682F3D" w:rsidRDefault="009A669B" w:rsidP="007C7C62">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 </w:t>
            </w:r>
          </w:p>
        </w:tc>
        <w:tc>
          <w:tcPr>
            <w:tcW w:w="992" w:type="dxa"/>
          </w:tcPr>
          <w:p w:rsidR="009A669B" w:rsidRPr="00682F3D" w:rsidRDefault="009A669B" w:rsidP="007C7C62">
            <w:pPr>
              <w:pStyle w:val="table100"/>
              <w:spacing w:line="190" w:lineRule="exact"/>
              <w:jc w:val="both"/>
              <w:rPr>
                <w:sz w:val="16"/>
                <w:szCs w:val="16"/>
              </w:rPr>
            </w:pPr>
            <w:r w:rsidRPr="00682F3D">
              <w:rPr>
                <w:sz w:val="16"/>
                <w:szCs w:val="16"/>
              </w:rPr>
              <w:t>бессрочно</w:t>
            </w:r>
          </w:p>
          <w:p w:rsidR="009A669B" w:rsidRPr="00682F3D" w:rsidRDefault="009A669B" w:rsidP="007C7C62">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 </w:t>
            </w:r>
          </w:p>
        </w:tc>
      </w:tr>
      <w:tr w:rsidR="009A669B" w:rsidRPr="00682F3D" w:rsidTr="006A0A81">
        <w:tc>
          <w:tcPr>
            <w:tcW w:w="534" w:type="dxa"/>
          </w:tcPr>
          <w:p w:rsidR="009A669B" w:rsidRPr="00682F3D" w:rsidRDefault="009A669B" w:rsidP="007B6294">
            <w:pPr>
              <w:spacing w:line="200" w:lineRule="exact"/>
              <w:jc w:val="both"/>
              <w:rPr>
                <w:rFonts w:ascii="Times New Roman" w:hAnsi="Times New Roman" w:cs="Times New Roman"/>
                <w:sz w:val="16"/>
                <w:szCs w:val="16"/>
              </w:rPr>
            </w:pPr>
            <w:r w:rsidRPr="00682F3D">
              <w:rPr>
                <w:rFonts w:ascii="Times New Roman" w:hAnsi="Times New Roman" w:cs="Times New Roman"/>
                <w:sz w:val="16"/>
                <w:szCs w:val="16"/>
              </w:rPr>
              <w:t>14</w:t>
            </w:r>
            <w:r w:rsidR="007B6294" w:rsidRPr="00682F3D">
              <w:rPr>
                <w:rFonts w:ascii="Times New Roman" w:hAnsi="Times New Roman" w:cs="Times New Roman"/>
                <w:sz w:val="16"/>
                <w:szCs w:val="16"/>
              </w:rPr>
              <w:t>1</w:t>
            </w:r>
          </w:p>
        </w:tc>
        <w:tc>
          <w:tcPr>
            <w:tcW w:w="2600" w:type="dxa"/>
          </w:tcPr>
          <w:p w:rsidR="009A669B" w:rsidRPr="00682F3D" w:rsidRDefault="009A669B" w:rsidP="007B3DB3">
            <w:pPr>
              <w:pStyle w:val="table100"/>
              <w:spacing w:line="190" w:lineRule="exact"/>
              <w:jc w:val="both"/>
              <w:rPr>
                <w:sz w:val="16"/>
                <w:szCs w:val="16"/>
              </w:rPr>
            </w:pPr>
            <w:r w:rsidRPr="00682F3D">
              <w:rPr>
                <w:sz w:val="16"/>
                <w:szCs w:val="16"/>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227" w:type="dxa"/>
          </w:tcPr>
          <w:p w:rsidR="009A669B" w:rsidRPr="00682F3D" w:rsidRDefault="009A669B" w:rsidP="007B3DB3">
            <w:pPr>
              <w:pStyle w:val="table100"/>
              <w:spacing w:line="190" w:lineRule="exact"/>
              <w:jc w:val="both"/>
              <w:rPr>
                <w:sz w:val="16"/>
                <w:szCs w:val="16"/>
              </w:rPr>
            </w:pPr>
          </w:p>
          <w:p w:rsidR="009A669B" w:rsidRPr="00682F3D" w:rsidRDefault="009A669B" w:rsidP="007B3DB3">
            <w:pPr>
              <w:pStyle w:val="table100"/>
              <w:spacing w:line="190" w:lineRule="exact"/>
              <w:jc w:val="both"/>
              <w:rPr>
                <w:sz w:val="16"/>
                <w:szCs w:val="16"/>
              </w:rPr>
            </w:pPr>
            <w:r w:rsidRPr="00682F3D">
              <w:rPr>
                <w:sz w:val="16"/>
                <w:szCs w:val="16"/>
              </w:rPr>
              <w:t>служба «одно окно» райисполкома 1 этаж, окно №1</w:t>
            </w:r>
          </w:p>
          <w:p w:rsidR="009A669B" w:rsidRPr="00682F3D" w:rsidRDefault="009A669B" w:rsidP="007B3DB3">
            <w:pPr>
              <w:pStyle w:val="table100"/>
              <w:spacing w:line="190" w:lineRule="exact"/>
              <w:jc w:val="both"/>
              <w:rPr>
                <w:sz w:val="16"/>
                <w:szCs w:val="16"/>
              </w:rPr>
            </w:pPr>
            <w:proofErr w:type="spellStart"/>
            <w:r w:rsidRPr="00682F3D">
              <w:rPr>
                <w:sz w:val="16"/>
                <w:szCs w:val="16"/>
              </w:rPr>
              <w:t>Кугукова</w:t>
            </w:r>
            <w:proofErr w:type="spellEnd"/>
            <w:r w:rsidRPr="00682F3D">
              <w:rPr>
                <w:sz w:val="16"/>
                <w:szCs w:val="16"/>
              </w:rPr>
              <w:t xml:space="preserve"> Светлана Федоровна, главный специалист отдела жилищно-коммунального хозяйства райисполкома, </w:t>
            </w:r>
          </w:p>
          <w:p w:rsidR="009A669B" w:rsidRPr="00682F3D" w:rsidRDefault="009A669B" w:rsidP="007B3DB3">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тел. 5 79 21 </w:t>
            </w:r>
          </w:p>
        </w:tc>
        <w:tc>
          <w:tcPr>
            <w:tcW w:w="3685" w:type="dxa"/>
          </w:tcPr>
          <w:p w:rsidR="009A669B" w:rsidRPr="00682F3D" w:rsidRDefault="009A669B" w:rsidP="007B3DB3">
            <w:pPr>
              <w:pStyle w:val="table100"/>
              <w:spacing w:line="190" w:lineRule="exact"/>
              <w:jc w:val="both"/>
              <w:rPr>
                <w:sz w:val="16"/>
                <w:szCs w:val="16"/>
              </w:rPr>
            </w:pPr>
            <w:r w:rsidRPr="00682F3D">
              <w:rPr>
                <w:sz w:val="16"/>
                <w:szCs w:val="16"/>
              </w:rPr>
              <w:t>заявление</w:t>
            </w:r>
            <w:r w:rsidRPr="00682F3D">
              <w:rPr>
                <w:sz w:val="16"/>
                <w:szCs w:val="16"/>
              </w:rPr>
              <w:br/>
            </w:r>
            <w:r w:rsidRPr="00682F3D">
              <w:rPr>
                <w:sz w:val="16"/>
                <w:szCs w:val="16"/>
              </w:rPr>
              <w:br/>
              <w:t>паспорт или иной документ, удостоверяющий личность</w:t>
            </w:r>
            <w:r w:rsidRPr="00682F3D">
              <w:rPr>
                <w:sz w:val="16"/>
                <w:szCs w:val="16"/>
              </w:rPr>
              <w:br/>
            </w:r>
            <w:r w:rsidRPr="00682F3D">
              <w:rPr>
                <w:sz w:val="16"/>
                <w:szCs w:val="16"/>
              </w:rPr>
              <w:br/>
              <w:t>документ, подтверждающий право наследования (при выдаче после смерти гражданина его наследникам)</w:t>
            </w:r>
          </w:p>
          <w:p w:rsidR="009A669B" w:rsidRPr="00682F3D" w:rsidRDefault="009A669B" w:rsidP="007B3DB3">
            <w:pPr>
              <w:spacing w:line="190" w:lineRule="exact"/>
              <w:jc w:val="both"/>
              <w:rPr>
                <w:rFonts w:ascii="Times New Roman" w:hAnsi="Times New Roman" w:cs="Times New Roman"/>
                <w:sz w:val="16"/>
                <w:szCs w:val="16"/>
              </w:rPr>
            </w:pPr>
          </w:p>
        </w:tc>
        <w:tc>
          <w:tcPr>
            <w:tcW w:w="993" w:type="dxa"/>
          </w:tcPr>
          <w:p w:rsidR="009A669B" w:rsidRPr="00682F3D" w:rsidRDefault="009A669B" w:rsidP="007B3DB3">
            <w:pPr>
              <w:pStyle w:val="table100"/>
              <w:spacing w:line="190" w:lineRule="exact"/>
              <w:jc w:val="both"/>
              <w:rPr>
                <w:sz w:val="16"/>
                <w:szCs w:val="16"/>
              </w:rPr>
            </w:pPr>
            <w:r w:rsidRPr="00682F3D">
              <w:rPr>
                <w:sz w:val="16"/>
                <w:szCs w:val="16"/>
              </w:rPr>
              <w:t>бесплатно</w:t>
            </w:r>
          </w:p>
          <w:p w:rsidR="009A669B" w:rsidRPr="00682F3D" w:rsidRDefault="009A669B" w:rsidP="007B3DB3">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 </w:t>
            </w:r>
          </w:p>
        </w:tc>
        <w:tc>
          <w:tcPr>
            <w:tcW w:w="1134" w:type="dxa"/>
          </w:tcPr>
          <w:p w:rsidR="009A669B" w:rsidRPr="00682F3D" w:rsidRDefault="009A669B" w:rsidP="007B3DB3">
            <w:pPr>
              <w:pStyle w:val="table100"/>
              <w:spacing w:line="190" w:lineRule="exact"/>
              <w:jc w:val="both"/>
              <w:rPr>
                <w:sz w:val="16"/>
                <w:szCs w:val="16"/>
              </w:rPr>
            </w:pPr>
            <w:r w:rsidRPr="00682F3D">
              <w:rPr>
                <w:sz w:val="16"/>
                <w:szCs w:val="16"/>
              </w:rPr>
              <w:t>15 дней со дня подачи заявления, а при необходимости дополнительного изучения и проверки – 1 месяц</w:t>
            </w:r>
          </w:p>
          <w:p w:rsidR="009A669B" w:rsidRPr="00682F3D" w:rsidRDefault="009A669B" w:rsidP="007B3DB3">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 </w:t>
            </w:r>
          </w:p>
        </w:tc>
        <w:tc>
          <w:tcPr>
            <w:tcW w:w="992" w:type="dxa"/>
          </w:tcPr>
          <w:p w:rsidR="009A669B" w:rsidRPr="00682F3D" w:rsidRDefault="009A669B" w:rsidP="007B3DB3">
            <w:pPr>
              <w:pStyle w:val="table100"/>
              <w:spacing w:line="190" w:lineRule="exact"/>
              <w:jc w:val="both"/>
              <w:rPr>
                <w:sz w:val="16"/>
                <w:szCs w:val="16"/>
              </w:rPr>
            </w:pPr>
            <w:r w:rsidRPr="00682F3D">
              <w:rPr>
                <w:sz w:val="16"/>
                <w:szCs w:val="16"/>
              </w:rPr>
              <w:t>бессрочно</w:t>
            </w:r>
          </w:p>
          <w:p w:rsidR="009A669B" w:rsidRPr="00682F3D" w:rsidRDefault="009A669B" w:rsidP="007B3DB3">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 </w:t>
            </w:r>
          </w:p>
        </w:tc>
      </w:tr>
      <w:tr w:rsidR="009A669B" w:rsidRPr="00682F3D" w:rsidTr="003F64F1">
        <w:tc>
          <w:tcPr>
            <w:tcW w:w="11165" w:type="dxa"/>
            <w:gridSpan w:val="7"/>
          </w:tcPr>
          <w:p w:rsidR="009A669B" w:rsidRPr="00682F3D" w:rsidRDefault="009A669B" w:rsidP="003C3A16">
            <w:pPr>
              <w:pStyle w:val="table100"/>
              <w:spacing w:line="220" w:lineRule="exact"/>
              <w:jc w:val="center"/>
              <w:rPr>
                <w:b/>
                <w:sz w:val="16"/>
                <w:szCs w:val="16"/>
              </w:rPr>
            </w:pPr>
            <w:r w:rsidRPr="00682F3D">
              <w:rPr>
                <w:b/>
                <w:sz w:val="16"/>
                <w:szCs w:val="16"/>
              </w:rPr>
              <w:t>ГЛАВА 20</w:t>
            </w:r>
          </w:p>
          <w:p w:rsidR="009A669B" w:rsidRPr="00682F3D" w:rsidRDefault="009A669B" w:rsidP="003C3A16">
            <w:pPr>
              <w:pStyle w:val="table100"/>
              <w:spacing w:before="120" w:line="220" w:lineRule="exact"/>
              <w:jc w:val="center"/>
              <w:rPr>
                <w:color w:val="000000"/>
                <w:sz w:val="16"/>
                <w:szCs w:val="16"/>
                <w:shd w:val="clear" w:color="auto" w:fill="FFFFFF"/>
              </w:rPr>
            </w:pPr>
            <w:r w:rsidRPr="00682F3D">
              <w:rPr>
                <w:b/>
                <w:color w:val="000000"/>
                <w:sz w:val="16"/>
                <w:szCs w:val="16"/>
                <w:shd w:val="clear" w:color="auto" w:fill="F7FCFF"/>
              </w:rPr>
              <w:t>ВОИНСКАЯ ОБЯЗАННОСТЬ, ПРОХОЖДЕНИЕ АЛЬТЕРНАТИВНОЙ СЛУЖБЫ. ОБОРОНА</w:t>
            </w:r>
          </w:p>
        </w:tc>
      </w:tr>
      <w:tr w:rsidR="009A669B" w:rsidRPr="00682F3D" w:rsidTr="006A0A81">
        <w:tc>
          <w:tcPr>
            <w:tcW w:w="534" w:type="dxa"/>
          </w:tcPr>
          <w:p w:rsidR="009A669B" w:rsidRPr="00682F3D" w:rsidRDefault="009A669B" w:rsidP="007B6294">
            <w:pPr>
              <w:spacing w:line="200" w:lineRule="exact"/>
              <w:jc w:val="both"/>
              <w:rPr>
                <w:rFonts w:ascii="Times New Roman" w:hAnsi="Times New Roman" w:cs="Times New Roman"/>
                <w:sz w:val="16"/>
                <w:szCs w:val="16"/>
              </w:rPr>
            </w:pPr>
            <w:r w:rsidRPr="00682F3D">
              <w:rPr>
                <w:rFonts w:ascii="Times New Roman" w:hAnsi="Times New Roman" w:cs="Times New Roman"/>
                <w:sz w:val="16"/>
                <w:szCs w:val="16"/>
              </w:rPr>
              <w:t>14</w:t>
            </w:r>
            <w:r w:rsidR="007B6294" w:rsidRPr="00682F3D">
              <w:rPr>
                <w:rFonts w:ascii="Times New Roman" w:hAnsi="Times New Roman" w:cs="Times New Roman"/>
                <w:sz w:val="16"/>
                <w:szCs w:val="16"/>
              </w:rPr>
              <w:t>2</w:t>
            </w:r>
          </w:p>
        </w:tc>
        <w:tc>
          <w:tcPr>
            <w:tcW w:w="2600" w:type="dxa"/>
          </w:tcPr>
          <w:p w:rsidR="009A669B" w:rsidRPr="00682F3D" w:rsidRDefault="009A669B" w:rsidP="00E91793">
            <w:pPr>
              <w:pStyle w:val="table100"/>
              <w:spacing w:line="190" w:lineRule="exact"/>
              <w:jc w:val="both"/>
              <w:rPr>
                <w:color w:val="000000"/>
                <w:sz w:val="16"/>
                <w:szCs w:val="16"/>
                <w:shd w:val="clear" w:color="auto" w:fill="FFFFFF"/>
              </w:rPr>
            </w:pPr>
            <w:r w:rsidRPr="00682F3D">
              <w:rPr>
                <w:sz w:val="16"/>
                <w:szCs w:val="16"/>
              </w:rPr>
              <w:t>20.2.3</w:t>
            </w:r>
            <w:r w:rsidRPr="00682F3D">
              <w:rPr>
                <w:sz w:val="16"/>
                <w:szCs w:val="16"/>
                <w:vertAlign w:val="superscript"/>
              </w:rPr>
              <w:t xml:space="preserve">1 </w:t>
            </w:r>
            <w:r w:rsidRPr="00682F3D">
              <w:rPr>
                <w:sz w:val="16"/>
                <w:szCs w:val="16"/>
              </w:rPr>
              <w:t>Выдача справки</w:t>
            </w:r>
            <w:r w:rsidRPr="00682F3D">
              <w:rPr>
                <w:sz w:val="16"/>
                <w:szCs w:val="16"/>
                <w:vertAlign w:val="superscript"/>
              </w:rPr>
              <w:t xml:space="preserve"> </w:t>
            </w:r>
            <w:r w:rsidRPr="00682F3D">
              <w:rPr>
                <w:color w:val="000000"/>
                <w:sz w:val="16"/>
                <w:szCs w:val="16"/>
                <w:shd w:val="clear" w:color="auto" w:fill="FFFFFF"/>
              </w:rPr>
              <w:t>о страховании гражданина, проходящего альтернативную службу, погибшего (умершего) при исполнении обязанностей альтернативной службы</w:t>
            </w:r>
          </w:p>
        </w:tc>
        <w:tc>
          <w:tcPr>
            <w:tcW w:w="1227" w:type="dxa"/>
          </w:tcPr>
          <w:p w:rsidR="009A669B" w:rsidRPr="00682F3D" w:rsidRDefault="009A669B" w:rsidP="00E91793">
            <w:pPr>
              <w:pStyle w:val="table100"/>
              <w:spacing w:line="190" w:lineRule="exact"/>
              <w:jc w:val="both"/>
              <w:rPr>
                <w:sz w:val="16"/>
                <w:szCs w:val="16"/>
              </w:rPr>
            </w:pPr>
            <w:r w:rsidRPr="00682F3D">
              <w:rPr>
                <w:sz w:val="16"/>
                <w:szCs w:val="16"/>
              </w:rPr>
              <w:t>служба «одно окно» райисполкома 1 этаж, окно №3</w:t>
            </w:r>
          </w:p>
          <w:p w:rsidR="009A669B" w:rsidRPr="00682F3D" w:rsidRDefault="009A669B" w:rsidP="00E91793">
            <w:pPr>
              <w:pStyle w:val="table100"/>
              <w:spacing w:line="190" w:lineRule="exact"/>
              <w:jc w:val="both"/>
              <w:rPr>
                <w:sz w:val="16"/>
                <w:szCs w:val="16"/>
              </w:rPr>
            </w:pPr>
            <w:proofErr w:type="spellStart"/>
            <w:r w:rsidRPr="00682F3D">
              <w:rPr>
                <w:sz w:val="16"/>
                <w:szCs w:val="16"/>
              </w:rPr>
              <w:t>Махлова</w:t>
            </w:r>
            <w:proofErr w:type="spellEnd"/>
            <w:r w:rsidRPr="00682F3D">
              <w:rPr>
                <w:sz w:val="16"/>
                <w:szCs w:val="16"/>
              </w:rPr>
              <w:t xml:space="preserve"> Марина Николаевна, специалист по социальной </w:t>
            </w:r>
            <w:r w:rsidRPr="00682F3D">
              <w:rPr>
                <w:sz w:val="16"/>
                <w:szCs w:val="16"/>
              </w:rPr>
              <w:lastRenderedPageBreak/>
              <w:t>работе учреждения</w:t>
            </w:r>
          </w:p>
          <w:p w:rsidR="009A669B" w:rsidRPr="00682F3D" w:rsidRDefault="009A669B" w:rsidP="00E91793">
            <w:pPr>
              <w:pStyle w:val="table100"/>
              <w:spacing w:line="190" w:lineRule="exact"/>
              <w:jc w:val="both"/>
              <w:rPr>
                <w:sz w:val="16"/>
                <w:szCs w:val="16"/>
              </w:rPr>
            </w:pPr>
            <w:r w:rsidRPr="00682F3D">
              <w:rPr>
                <w:sz w:val="16"/>
                <w:szCs w:val="16"/>
              </w:rPr>
              <w:t>«Мстиславский районный центр социального обслуживания населения»,</w:t>
            </w:r>
          </w:p>
          <w:p w:rsidR="009A669B" w:rsidRPr="00682F3D" w:rsidRDefault="009A669B" w:rsidP="00E91793">
            <w:pPr>
              <w:pStyle w:val="table100"/>
              <w:spacing w:line="190" w:lineRule="exact"/>
              <w:jc w:val="both"/>
              <w:rPr>
                <w:sz w:val="16"/>
                <w:szCs w:val="16"/>
              </w:rPr>
            </w:pPr>
            <w:r w:rsidRPr="00682F3D">
              <w:rPr>
                <w:sz w:val="16"/>
                <w:szCs w:val="16"/>
              </w:rPr>
              <w:t>тел 5 79 28</w:t>
            </w:r>
          </w:p>
        </w:tc>
        <w:tc>
          <w:tcPr>
            <w:tcW w:w="3685" w:type="dxa"/>
          </w:tcPr>
          <w:p w:rsidR="009A669B" w:rsidRPr="00682F3D" w:rsidRDefault="009A669B" w:rsidP="00E91793">
            <w:pPr>
              <w:pStyle w:val="table100"/>
              <w:spacing w:line="190" w:lineRule="exact"/>
              <w:jc w:val="both"/>
              <w:rPr>
                <w:color w:val="000000"/>
                <w:sz w:val="16"/>
                <w:szCs w:val="16"/>
                <w:shd w:val="clear" w:color="auto" w:fill="FFFFFF"/>
              </w:rPr>
            </w:pPr>
            <w:r w:rsidRPr="00682F3D">
              <w:rPr>
                <w:color w:val="000000"/>
                <w:sz w:val="16"/>
                <w:szCs w:val="16"/>
                <w:shd w:val="clear" w:color="auto" w:fill="FFFFFF"/>
              </w:rPr>
              <w:lastRenderedPageBreak/>
              <w:t>паспорт или иной документ, удостоверяющий личность</w:t>
            </w:r>
            <w:r w:rsidRPr="00682F3D">
              <w:rPr>
                <w:color w:val="000000"/>
                <w:sz w:val="16"/>
                <w:szCs w:val="16"/>
              </w:rPr>
              <w:br/>
            </w:r>
            <w:r w:rsidRPr="00682F3D">
              <w:rPr>
                <w:color w:val="000000"/>
                <w:sz w:val="16"/>
                <w:szCs w:val="16"/>
              </w:rPr>
              <w:br/>
            </w:r>
            <w:r w:rsidRPr="00682F3D">
              <w:rPr>
                <w:color w:val="000000"/>
                <w:sz w:val="16"/>
                <w:szCs w:val="16"/>
                <w:shd w:val="clear" w:color="auto" w:fill="FFFFFF"/>
              </w:rPr>
              <w:t>свидетельство о заключении брака</w:t>
            </w:r>
            <w:r w:rsidRPr="00682F3D">
              <w:rPr>
                <w:color w:val="000000"/>
                <w:sz w:val="16"/>
                <w:szCs w:val="16"/>
              </w:rPr>
              <w:br/>
            </w:r>
            <w:r w:rsidRPr="00682F3D">
              <w:rPr>
                <w:color w:val="000000"/>
                <w:sz w:val="16"/>
                <w:szCs w:val="16"/>
              </w:rPr>
              <w:br/>
            </w:r>
            <w:r w:rsidRPr="00682F3D">
              <w:rPr>
                <w:color w:val="000000"/>
                <w:sz w:val="16"/>
                <w:szCs w:val="16"/>
                <w:shd w:val="clear" w:color="auto" w:fill="FFFFFF"/>
              </w:rPr>
              <w:t>свидетельство о рождении</w:t>
            </w:r>
          </w:p>
          <w:p w:rsidR="009A669B" w:rsidRPr="00682F3D" w:rsidRDefault="009A669B" w:rsidP="00E91793">
            <w:pPr>
              <w:pStyle w:val="table100"/>
              <w:spacing w:line="190" w:lineRule="exact"/>
              <w:jc w:val="both"/>
              <w:rPr>
                <w:color w:val="000000"/>
                <w:sz w:val="16"/>
                <w:szCs w:val="16"/>
                <w:shd w:val="clear" w:color="auto" w:fill="FFFFFF"/>
              </w:rPr>
            </w:pPr>
          </w:p>
          <w:p w:rsidR="009A669B" w:rsidRPr="00682F3D" w:rsidRDefault="009A669B" w:rsidP="00E91793">
            <w:pPr>
              <w:spacing w:line="190" w:lineRule="exact"/>
              <w:jc w:val="both"/>
              <w:rPr>
                <w:rFonts w:ascii="Times New Roman" w:hAnsi="Times New Roman" w:cs="Times New Roman"/>
                <w:sz w:val="16"/>
                <w:szCs w:val="16"/>
              </w:rPr>
            </w:pPr>
          </w:p>
        </w:tc>
        <w:tc>
          <w:tcPr>
            <w:tcW w:w="993" w:type="dxa"/>
          </w:tcPr>
          <w:p w:rsidR="009A669B" w:rsidRPr="00682F3D" w:rsidRDefault="009A669B" w:rsidP="00E91793">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бесплатно</w:t>
            </w:r>
          </w:p>
          <w:p w:rsidR="009A669B" w:rsidRPr="00682F3D" w:rsidRDefault="009A669B" w:rsidP="00E91793">
            <w:pPr>
              <w:spacing w:line="190" w:lineRule="exact"/>
              <w:jc w:val="both"/>
              <w:rPr>
                <w:rFonts w:ascii="Times New Roman" w:hAnsi="Times New Roman" w:cs="Times New Roman"/>
                <w:sz w:val="16"/>
                <w:szCs w:val="16"/>
              </w:rPr>
            </w:pPr>
          </w:p>
          <w:p w:rsidR="009A669B" w:rsidRPr="00682F3D" w:rsidRDefault="009A669B" w:rsidP="00E91793">
            <w:pPr>
              <w:spacing w:line="190" w:lineRule="exact"/>
              <w:jc w:val="both"/>
              <w:rPr>
                <w:rFonts w:ascii="Times New Roman" w:hAnsi="Times New Roman" w:cs="Times New Roman"/>
                <w:sz w:val="16"/>
                <w:szCs w:val="16"/>
              </w:rPr>
            </w:pPr>
          </w:p>
        </w:tc>
        <w:tc>
          <w:tcPr>
            <w:tcW w:w="1134" w:type="dxa"/>
          </w:tcPr>
          <w:p w:rsidR="009A669B" w:rsidRPr="00682F3D" w:rsidRDefault="009A669B" w:rsidP="00E91793">
            <w:pPr>
              <w:pStyle w:val="table100"/>
              <w:spacing w:line="190" w:lineRule="exact"/>
              <w:jc w:val="both"/>
              <w:rPr>
                <w:sz w:val="16"/>
                <w:szCs w:val="16"/>
              </w:rPr>
            </w:pPr>
            <w:r w:rsidRPr="00682F3D">
              <w:rPr>
                <w:color w:val="000000"/>
                <w:sz w:val="16"/>
                <w:szCs w:val="16"/>
                <w:shd w:val="clear" w:color="auto" w:fill="FFFFFF"/>
              </w:rPr>
              <w:t>5 дней со дня</w:t>
            </w:r>
            <w:r w:rsidRPr="00682F3D">
              <w:rPr>
                <w:color w:val="000000"/>
                <w:sz w:val="16"/>
                <w:szCs w:val="16"/>
              </w:rPr>
              <w:br/>
            </w:r>
            <w:r w:rsidRPr="00682F3D">
              <w:rPr>
                <w:color w:val="000000"/>
                <w:sz w:val="16"/>
                <w:szCs w:val="16"/>
                <w:shd w:val="clear" w:color="auto" w:fill="FFFFFF"/>
              </w:rPr>
              <w:t>обращения</w:t>
            </w:r>
          </w:p>
          <w:p w:rsidR="009A669B" w:rsidRPr="00682F3D" w:rsidRDefault="009A669B" w:rsidP="00E91793">
            <w:pPr>
              <w:spacing w:line="190" w:lineRule="exact"/>
              <w:jc w:val="both"/>
              <w:rPr>
                <w:rFonts w:ascii="Times New Roman" w:hAnsi="Times New Roman" w:cs="Times New Roman"/>
                <w:sz w:val="16"/>
                <w:szCs w:val="16"/>
              </w:rPr>
            </w:pPr>
          </w:p>
        </w:tc>
        <w:tc>
          <w:tcPr>
            <w:tcW w:w="992" w:type="dxa"/>
          </w:tcPr>
          <w:p w:rsidR="009A669B" w:rsidRPr="00682F3D" w:rsidRDefault="009A669B" w:rsidP="00E91793">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бессрочно</w:t>
            </w:r>
          </w:p>
          <w:p w:rsidR="009A669B" w:rsidRPr="00682F3D" w:rsidRDefault="009A669B" w:rsidP="00E91793">
            <w:pPr>
              <w:spacing w:line="190" w:lineRule="exact"/>
              <w:jc w:val="both"/>
              <w:rPr>
                <w:rFonts w:ascii="Times New Roman" w:hAnsi="Times New Roman" w:cs="Times New Roman"/>
                <w:sz w:val="16"/>
                <w:szCs w:val="16"/>
              </w:rPr>
            </w:pPr>
          </w:p>
        </w:tc>
      </w:tr>
      <w:tr w:rsidR="009A669B" w:rsidRPr="00682F3D" w:rsidTr="006A0A81">
        <w:tc>
          <w:tcPr>
            <w:tcW w:w="534" w:type="dxa"/>
          </w:tcPr>
          <w:p w:rsidR="009A669B" w:rsidRPr="00682F3D" w:rsidRDefault="009A669B" w:rsidP="007B6294">
            <w:pPr>
              <w:spacing w:line="200" w:lineRule="exact"/>
              <w:jc w:val="both"/>
              <w:rPr>
                <w:rFonts w:ascii="Times New Roman" w:hAnsi="Times New Roman" w:cs="Times New Roman"/>
                <w:sz w:val="16"/>
                <w:szCs w:val="16"/>
              </w:rPr>
            </w:pPr>
            <w:r w:rsidRPr="00682F3D">
              <w:rPr>
                <w:rFonts w:ascii="Times New Roman" w:hAnsi="Times New Roman" w:cs="Times New Roman"/>
                <w:sz w:val="16"/>
                <w:szCs w:val="16"/>
              </w:rPr>
              <w:lastRenderedPageBreak/>
              <w:t>14</w:t>
            </w:r>
            <w:r w:rsidR="007B6294" w:rsidRPr="00682F3D">
              <w:rPr>
                <w:rFonts w:ascii="Times New Roman" w:hAnsi="Times New Roman" w:cs="Times New Roman"/>
                <w:sz w:val="16"/>
                <w:szCs w:val="16"/>
              </w:rPr>
              <w:t>3</w:t>
            </w:r>
          </w:p>
        </w:tc>
        <w:tc>
          <w:tcPr>
            <w:tcW w:w="2600" w:type="dxa"/>
          </w:tcPr>
          <w:p w:rsidR="009A669B" w:rsidRPr="00682F3D" w:rsidRDefault="009A669B" w:rsidP="00E91793">
            <w:pPr>
              <w:spacing w:line="190" w:lineRule="exact"/>
              <w:jc w:val="both"/>
              <w:rPr>
                <w:rFonts w:ascii="Times New Roman" w:hAnsi="Times New Roman" w:cs="Times New Roman"/>
                <w:sz w:val="16"/>
                <w:szCs w:val="16"/>
              </w:rPr>
            </w:pPr>
            <w:r w:rsidRPr="00682F3D">
              <w:rPr>
                <w:rFonts w:ascii="Times New Roman" w:hAnsi="Times New Roman" w:cs="Times New Roman"/>
                <w:color w:val="000000"/>
                <w:sz w:val="16"/>
                <w:szCs w:val="16"/>
                <w:shd w:val="clear" w:color="auto" w:fill="FFFFFF"/>
              </w:rPr>
              <w:t>20.6.</w:t>
            </w:r>
            <w:r w:rsidRPr="00682F3D">
              <w:rPr>
                <w:rFonts w:ascii="Times New Roman" w:hAnsi="Times New Roman" w:cs="Times New Roman"/>
                <w:color w:val="000000"/>
                <w:sz w:val="16"/>
                <w:szCs w:val="16"/>
                <w:shd w:val="clear" w:color="auto" w:fill="FFFFFF"/>
                <w:vertAlign w:val="superscript"/>
              </w:rPr>
              <w:t>1</w:t>
            </w:r>
            <w:r w:rsidRPr="00682F3D">
              <w:rPr>
                <w:rFonts w:ascii="Times New Roman" w:hAnsi="Times New Roman" w:cs="Times New Roman"/>
                <w:color w:val="000000"/>
                <w:sz w:val="16"/>
                <w:szCs w:val="16"/>
                <w:shd w:val="clear" w:color="auto" w:fill="FFFFFF"/>
              </w:rPr>
              <w:t>. Выдача справки о направлении на альтернативную службу</w:t>
            </w:r>
          </w:p>
        </w:tc>
        <w:tc>
          <w:tcPr>
            <w:tcW w:w="1227" w:type="dxa"/>
          </w:tcPr>
          <w:p w:rsidR="009A669B" w:rsidRPr="00682F3D" w:rsidRDefault="009A669B" w:rsidP="00E91793">
            <w:pPr>
              <w:pStyle w:val="table100"/>
              <w:spacing w:line="190" w:lineRule="exact"/>
              <w:jc w:val="both"/>
              <w:rPr>
                <w:sz w:val="16"/>
                <w:szCs w:val="16"/>
              </w:rPr>
            </w:pPr>
            <w:r w:rsidRPr="00682F3D">
              <w:rPr>
                <w:sz w:val="16"/>
                <w:szCs w:val="16"/>
              </w:rPr>
              <w:t>служба «одно окно» райисполкома 1 этаж, окно №3</w:t>
            </w:r>
          </w:p>
          <w:p w:rsidR="009A669B" w:rsidRPr="00682F3D" w:rsidRDefault="009A669B" w:rsidP="00E91793">
            <w:pPr>
              <w:pStyle w:val="table100"/>
              <w:spacing w:line="190" w:lineRule="exact"/>
              <w:jc w:val="both"/>
              <w:rPr>
                <w:sz w:val="16"/>
                <w:szCs w:val="16"/>
              </w:rPr>
            </w:pPr>
            <w:proofErr w:type="spellStart"/>
            <w:r w:rsidRPr="00682F3D">
              <w:rPr>
                <w:sz w:val="16"/>
                <w:szCs w:val="16"/>
              </w:rPr>
              <w:t>Махлова</w:t>
            </w:r>
            <w:proofErr w:type="spellEnd"/>
            <w:r w:rsidRPr="00682F3D">
              <w:rPr>
                <w:sz w:val="16"/>
                <w:szCs w:val="16"/>
              </w:rPr>
              <w:t xml:space="preserve"> Марина Николаевна, специалист по социальной работе учреждения</w:t>
            </w:r>
          </w:p>
          <w:p w:rsidR="009A669B" w:rsidRPr="00682F3D" w:rsidRDefault="009A669B" w:rsidP="00E91793">
            <w:pPr>
              <w:pStyle w:val="table100"/>
              <w:spacing w:line="190" w:lineRule="exact"/>
              <w:jc w:val="both"/>
              <w:rPr>
                <w:sz w:val="16"/>
                <w:szCs w:val="16"/>
              </w:rPr>
            </w:pPr>
            <w:r w:rsidRPr="00682F3D">
              <w:rPr>
                <w:sz w:val="16"/>
                <w:szCs w:val="16"/>
              </w:rPr>
              <w:t>«Мстиславский районный центр социального обслуживания населения»,</w:t>
            </w:r>
          </w:p>
          <w:p w:rsidR="009A669B" w:rsidRPr="00682F3D" w:rsidRDefault="009A669B" w:rsidP="00E91793">
            <w:pPr>
              <w:pStyle w:val="table100"/>
              <w:spacing w:line="190" w:lineRule="exact"/>
              <w:jc w:val="both"/>
              <w:rPr>
                <w:sz w:val="16"/>
                <w:szCs w:val="16"/>
              </w:rPr>
            </w:pPr>
            <w:r w:rsidRPr="00682F3D">
              <w:rPr>
                <w:sz w:val="16"/>
                <w:szCs w:val="16"/>
              </w:rPr>
              <w:t>тел 5 79 28</w:t>
            </w:r>
          </w:p>
        </w:tc>
        <w:tc>
          <w:tcPr>
            <w:tcW w:w="3685" w:type="dxa"/>
          </w:tcPr>
          <w:p w:rsidR="009A669B" w:rsidRPr="00682F3D" w:rsidRDefault="009A669B" w:rsidP="00E91793">
            <w:pPr>
              <w:pStyle w:val="table100"/>
              <w:spacing w:line="190" w:lineRule="exact"/>
              <w:jc w:val="both"/>
              <w:rPr>
                <w:sz w:val="16"/>
                <w:szCs w:val="16"/>
              </w:rPr>
            </w:pPr>
            <w:r w:rsidRPr="00682F3D">
              <w:rPr>
                <w:color w:val="000000"/>
                <w:sz w:val="16"/>
                <w:szCs w:val="16"/>
                <w:shd w:val="clear" w:color="auto" w:fill="FFFFFF"/>
              </w:rPr>
              <w:t>паспорт или иной документ</w:t>
            </w:r>
            <w:r w:rsidRPr="00682F3D">
              <w:rPr>
                <w:i/>
                <w:color w:val="000000"/>
                <w:sz w:val="16"/>
                <w:szCs w:val="16"/>
                <w:shd w:val="clear" w:color="auto" w:fill="FFFFFF"/>
              </w:rPr>
              <w:t>,</w:t>
            </w:r>
            <w:r w:rsidRPr="00682F3D">
              <w:rPr>
                <w:color w:val="000000"/>
                <w:sz w:val="16"/>
                <w:szCs w:val="16"/>
                <w:shd w:val="clear" w:color="auto" w:fill="FFFFFF"/>
              </w:rPr>
              <w:t xml:space="preserve"> удостоверяющий личность</w:t>
            </w:r>
          </w:p>
          <w:p w:rsidR="009A669B" w:rsidRPr="00682F3D" w:rsidRDefault="009A669B" w:rsidP="00E91793">
            <w:pPr>
              <w:spacing w:line="190" w:lineRule="exact"/>
              <w:jc w:val="both"/>
              <w:rPr>
                <w:rFonts w:ascii="Times New Roman" w:hAnsi="Times New Roman" w:cs="Times New Roman"/>
                <w:sz w:val="16"/>
                <w:szCs w:val="16"/>
              </w:rPr>
            </w:pPr>
          </w:p>
        </w:tc>
        <w:tc>
          <w:tcPr>
            <w:tcW w:w="993" w:type="dxa"/>
          </w:tcPr>
          <w:p w:rsidR="009A669B" w:rsidRPr="00682F3D" w:rsidRDefault="009A669B" w:rsidP="00E91793">
            <w:pPr>
              <w:spacing w:line="190" w:lineRule="exact"/>
              <w:jc w:val="both"/>
              <w:rPr>
                <w:rFonts w:ascii="Times New Roman" w:hAnsi="Times New Roman" w:cs="Times New Roman"/>
                <w:sz w:val="16"/>
                <w:szCs w:val="16"/>
              </w:rPr>
            </w:pPr>
            <w:r w:rsidRPr="00682F3D">
              <w:rPr>
                <w:rFonts w:ascii="Times New Roman" w:hAnsi="Times New Roman" w:cs="Times New Roman"/>
                <w:sz w:val="16"/>
                <w:szCs w:val="16"/>
              </w:rPr>
              <w:t>бесплатно</w:t>
            </w:r>
          </w:p>
        </w:tc>
        <w:tc>
          <w:tcPr>
            <w:tcW w:w="1134" w:type="dxa"/>
          </w:tcPr>
          <w:p w:rsidR="009A669B" w:rsidRPr="00682F3D" w:rsidRDefault="009A669B" w:rsidP="00E91793">
            <w:pPr>
              <w:spacing w:line="190" w:lineRule="exact"/>
              <w:jc w:val="both"/>
              <w:rPr>
                <w:rFonts w:ascii="Times New Roman" w:hAnsi="Times New Roman" w:cs="Times New Roman"/>
                <w:sz w:val="16"/>
                <w:szCs w:val="16"/>
              </w:rPr>
            </w:pPr>
            <w:r w:rsidRPr="00682F3D">
              <w:rPr>
                <w:rFonts w:ascii="Times New Roman" w:hAnsi="Times New Roman" w:cs="Times New Roman"/>
                <w:color w:val="000000"/>
                <w:sz w:val="16"/>
                <w:szCs w:val="16"/>
                <w:shd w:val="clear" w:color="auto" w:fill="FFFFFF"/>
              </w:rPr>
              <w:t>3 дня</w:t>
            </w:r>
            <w:r w:rsidRPr="00682F3D">
              <w:rPr>
                <w:rFonts w:ascii="Times New Roman" w:hAnsi="Times New Roman" w:cs="Times New Roman"/>
                <w:color w:val="000000"/>
                <w:sz w:val="16"/>
                <w:szCs w:val="16"/>
              </w:rPr>
              <w:br/>
            </w:r>
            <w:r w:rsidRPr="00682F3D">
              <w:rPr>
                <w:rFonts w:ascii="Times New Roman" w:hAnsi="Times New Roman" w:cs="Times New Roman"/>
                <w:color w:val="000000"/>
                <w:sz w:val="16"/>
                <w:szCs w:val="16"/>
                <w:shd w:val="clear" w:color="auto" w:fill="FFFFFF"/>
              </w:rPr>
              <w:t>со дня</w:t>
            </w:r>
            <w:r w:rsidRPr="00682F3D">
              <w:rPr>
                <w:rFonts w:ascii="Times New Roman" w:hAnsi="Times New Roman" w:cs="Times New Roman"/>
                <w:color w:val="000000"/>
                <w:sz w:val="16"/>
                <w:szCs w:val="16"/>
              </w:rPr>
              <w:br/>
            </w:r>
            <w:r w:rsidRPr="00682F3D">
              <w:rPr>
                <w:rFonts w:ascii="Times New Roman" w:hAnsi="Times New Roman" w:cs="Times New Roman"/>
                <w:color w:val="000000"/>
                <w:sz w:val="16"/>
                <w:szCs w:val="16"/>
                <w:shd w:val="clear" w:color="auto" w:fill="FFFFFF"/>
              </w:rPr>
              <w:t>обращения</w:t>
            </w:r>
          </w:p>
        </w:tc>
        <w:tc>
          <w:tcPr>
            <w:tcW w:w="992" w:type="dxa"/>
          </w:tcPr>
          <w:p w:rsidR="009A669B" w:rsidRPr="00682F3D" w:rsidRDefault="009A669B" w:rsidP="00E91793">
            <w:pPr>
              <w:spacing w:line="190" w:lineRule="exact"/>
              <w:jc w:val="both"/>
              <w:rPr>
                <w:rFonts w:ascii="Times New Roman" w:hAnsi="Times New Roman" w:cs="Times New Roman"/>
                <w:sz w:val="16"/>
                <w:szCs w:val="16"/>
              </w:rPr>
            </w:pPr>
            <w:r w:rsidRPr="00682F3D">
              <w:rPr>
                <w:rFonts w:ascii="Times New Roman" w:hAnsi="Times New Roman" w:cs="Times New Roman"/>
                <w:color w:val="000000"/>
                <w:sz w:val="16"/>
                <w:szCs w:val="16"/>
                <w:shd w:val="clear" w:color="auto" w:fill="FFFFFF"/>
              </w:rPr>
              <w:t>на период службы</w:t>
            </w:r>
          </w:p>
        </w:tc>
      </w:tr>
      <w:tr w:rsidR="009A669B" w:rsidRPr="00682F3D" w:rsidTr="003F64F1">
        <w:tc>
          <w:tcPr>
            <w:tcW w:w="11165" w:type="dxa"/>
            <w:gridSpan w:val="7"/>
          </w:tcPr>
          <w:p w:rsidR="009A669B" w:rsidRPr="00682F3D" w:rsidRDefault="009A669B" w:rsidP="00E91793">
            <w:pPr>
              <w:pStyle w:val="table100"/>
              <w:spacing w:line="220" w:lineRule="exact"/>
              <w:jc w:val="center"/>
              <w:rPr>
                <w:b/>
                <w:sz w:val="16"/>
                <w:szCs w:val="16"/>
              </w:rPr>
            </w:pPr>
            <w:r w:rsidRPr="00682F3D">
              <w:rPr>
                <w:b/>
                <w:sz w:val="16"/>
                <w:szCs w:val="16"/>
              </w:rPr>
              <w:t>ГЛАВА 22</w:t>
            </w:r>
          </w:p>
          <w:p w:rsidR="009A669B" w:rsidRPr="00682F3D" w:rsidRDefault="009A669B" w:rsidP="00E91793">
            <w:pPr>
              <w:pStyle w:val="table100"/>
              <w:spacing w:line="220" w:lineRule="exact"/>
              <w:jc w:val="center"/>
              <w:rPr>
                <w:b/>
                <w:sz w:val="16"/>
                <w:szCs w:val="16"/>
              </w:rPr>
            </w:pPr>
            <w:r w:rsidRPr="00682F3D">
              <w:rPr>
                <w:b/>
                <w:sz w:val="16"/>
                <w:szCs w:val="16"/>
              </w:rPr>
              <w:t>ГОСУДАРСТВЕННАЯ РЕГИСТРАЦИЯ НЕДВИЖИМОГО ИМУЩЕСТВА,  ПРАВ НА НЕГО И СДЕЛОК С НИМ</w:t>
            </w:r>
          </w:p>
        </w:tc>
      </w:tr>
      <w:tr w:rsidR="009A669B" w:rsidRPr="00682F3D" w:rsidTr="006A0A81">
        <w:tc>
          <w:tcPr>
            <w:tcW w:w="534" w:type="dxa"/>
          </w:tcPr>
          <w:p w:rsidR="009A669B" w:rsidRPr="00682F3D" w:rsidRDefault="009A669B" w:rsidP="007B6294">
            <w:pPr>
              <w:spacing w:line="200" w:lineRule="exact"/>
              <w:jc w:val="both"/>
              <w:rPr>
                <w:rFonts w:ascii="Times New Roman" w:hAnsi="Times New Roman" w:cs="Times New Roman"/>
                <w:sz w:val="16"/>
                <w:szCs w:val="16"/>
              </w:rPr>
            </w:pPr>
            <w:r w:rsidRPr="00682F3D">
              <w:rPr>
                <w:rFonts w:ascii="Times New Roman" w:hAnsi="Times New Roman" w:cs="Times New Roman"/>
                <w:sz w:val="16"/>
                <w:szCs w:val="16"/>
              </w:rPr>
              <w:t>14</w:t>
            </w:r>
            <w:r w:rsidR="007B6294" w:rsidRPr="00682F3D">
              <w:rPr>
                <w:rFonts w:ascii="Times New Roman" w:hAnsi="Times New Roman" w:cs="Times New Roman"/>
                <w:sz w:val="16"/>
                <w:szCs w:val="16"/>
              </w:rPr>
              <w:t>4</w:t>
            </w:r>
          </w:p>
        </w:tc>
        <w:tc>
          <w:tcPr>
            <w:tcW w:w="2600" w:type="dxa"/>
          </w:tcPr>
          <w:p w:rsidR="009A669B" w:rsidRPr="00682F3D" w:rsidRDefault="009A669B" w:rsidP="00E91793">
            <w:pPr>
              <w:pStyle w:val="table100"/>
              <w:spacing w:line="190" w:lineRule="exact"/>
              <w:jc w:val="both"/>
              <w:rPr>
                <w:sz w:val="16"/>
                <w:szCs w:val="16"/>
                <w:highlight w:val="yellow"/>
              </w:rPr>
            </w:pPr>
            <w:r w:rsidRPr="00682F3D">
              <w:rPr>
                <w:spacing w:val="4"/>
                <w:sz w:val="16"/>
                <w:szCs w:val="16"/>
              </w:rPr>
              <w:t xml:space="preserve">22.8. Принятие </w:t>
            </w:r>
            <w:r w:rsidRPr="00682F3D">
              <w:rPr>
                <w:spacing w:val="-4"/>
                <w:sz w:val="16"/>
                <w:szCs w:val="16"/>
              </w:rPr>
              <w:t>решения, подтверждающег</w:t>
            </w:r>
            <w:r w:rsidRPr="00682F3D">
              <w:rPr>
                <w:sz w:val="16"/>
                <w:szCs w:val="16"/>
              </w:rPr>
              <w:t xml:space="preserve">о </w:t>
            </w:r>
            <w:proofErr w:type="spellStart"/>
            <w:r w:rsidRPr="00682F3D">
              <w:rPr>
                <w:spacing w:val="-4"/>
                <w:sz w:val="16"/>
                <w:szCs w:val="16"/>
              </w:rPr>
              <w:t>приобретательную</w:t>
            </w:r>
            <w:proofErr w:type="spellEnd"/>
            <w:r w:rsidRPr="00682F3D">
              <w:rPr>
                <w:spacing w:val="-4"/>
                <w:sz w:val="16"/>
                <w:szCs w:val="16"/>
              </w:rPr>
              <w:t xml:space="preserve"> дав</w:t>
            </w:r>
            <w:r w:rsidRPr="00682F3D">
              <w:rPr>
                <w:sz w:val="16"/>
                <w:szCs w:val="16"/>
              </w:rPr>
              <w:t>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227" w:type="dxa"/>
          </w:tcPr>
          <w:p w:rsidR="009A669B" w:rsidRPr="00682F3D" w:rsidRDefault="009A669B" w:rsidP="00E91793">
            <w:pPr>
              <w:pStyle w:val="table100"/>
              <w:spacing w:line="190" w:lineRule="exact"/>
              <w:jc w:val="both"/>
              <w:rPr>
                <w:sz w:val="16"/>
                <w:szCs w:val="16"/>
              </w:rPr>
            </w:pPr>
            <w:r w:rsidRPr="00682F3D">
              <w:rPr>
                <w:sz w:val="16"/>
                <w:szCs w:val="16"/>
              </w:rPr>
              <w:t>служба «одно окно» райисполкома 1 этаж, окно №1</w:t>
            </w:r>
          </w:p>
          <w:p w:rsidR="009A669B" w:rsidRPr="00682F3D" w:rsidRDefault="009A669B" w:rsidP="00E91793">
            <w:pPr>
              <w:pStyle w:val="table100"/>
              <w:spacing w:line="190" w:lineRule="exact"/>
              <w:jc w:val="both"/>
              <w:rPr>
                <w:sz w:val="16"/>
                <w:szCs w:val="16"/>
              </w:rPr>
            </w:pPr>
            <w:proofErr w:type="spellStart"/>
            <w:r w:rsidRPr="00682F3D">
              <w:rPr>
                <w:sz w:val="16"/>
                <w:szCs w:val="16"/>
              </w:rPr>
              <w:t>Кугукова</w:t>
            </w:r>
            <w:proofErr w:type="spellEnd"/>
            <w:r w:rsidRPr="00682F3D">
              <w:rPr>
                <w:sz w:val="16"/>
                <w:szCs w:val="16"/>
              </w:rPr>
              <w:t xml:space="preserve"> Светлана Федоровна, главный специалист отдела жилищно-коммунального хозяйства райисполкома, </w:t>
            </w:r>
          </w:p>
          <w:p w:rsidR="009A669B" w:rsidRPr="00682F3D" w:rsidRDefault="009A669B" w:rsidP="00E91793">
            <w:pPr>
              <w:pStyle w:val="table100"/>
              <w:spacing w:line="190" w:lineRule="exact"/>
              <w:jc w:val="both"/>
              <w:rPr>
                <w:sz w:val="16"/>
                <w:szCs w:val="16"/>
              </w:rPr>
            </w:pPr>
            <w:r w:rsidRPr="00682F3D">
              <w:rPr>
                <w:sz w:val="16"/>
                <w:szCs w:val="16"/>
              </w:rPr>
              <w:t>тел. 5 79 21</w:t>
            </w:r>
          </w:p>
        </w:tc>
        <w:tc>
          <w:tcPr>
            <w:tcW w:w="3685" w:type="dxa"/>
          </w:tcPr>
          <w:p w:rsidR="009A669B" w:rsidRPr="00682F3D" w:rsidRDefault="009A669B" w:rsidP="006F24B9">
            <w:pPr>
              <w:pStyle w:val="table100"/>
              <w:spacing w:line="190" w:lineRule="exact"/>
              <w:jc w:val="both"/>
              <w:rPr>
                <w:sz w:val="16"/>
                <w:szCs w:val="16"/>
              </w:rPr>
            </w:pPr>
            <w:r w:rsidRPr="00682F3D">
              <w:rPr>
                <w:color w:val="000000"/>
                <w:sz w:val="16"/>
                <w:szCs w:val="16"/>
                <w:shd w:val="clear" w:color="auto" w:fill="FFFFFF"/>
              </w:rPr>
              <w:t>заявление</w:t>
            </w:r>
            <w:r w:rsidRPr="00682F3D">
              <w:rPr>
                <w:color w:val="000000"/>
                <w:sz w:val="16"/>
                <w:szCs w:val="16"/>
              </w:rPr>
              <w:br/>
            </w:r>
            <w:r w:rsidRPr="00682F3D">
              <w:rPr>
                <w:color w:val="000000"/>
                <w:sz w:val="16"/>
                <w:szCs w:val="16"/>
              </w:rPr>
              <w:br/>
            </w:r>
            <w:r w:rsidRPr="00682F3D">
              <w:rPr>
                <w:color w:val="000000"/>
                <w:sz w:val="16"/>
                <w:szCs w:val="16"/>
                <w:shd w:val="clear" w:color="auto" w:fill="FFFFFF"/>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r w:rsidRPr="00682F3D">
              <w:rPr>
                <w:color w:val="000000"/>
                <w:sz w:val="16"/>
                <w:szCs w:val="16"/>
              </w:rPr>
              <w:br/>
            </w:r>
          </w:p>
        </w:tc>
        <w:tc>
          <w:tcPr>
            <w:tcW w:w="993" w:type="dxa"/>
          </w:tcPr>
          <w:p w:rsidR="009A669B" w:rsidRPr="00682F3D" w:rsidRDefault="009A669B" w:rsidP="00E91793">
            <w:pPr>
              <w:pStyle w:val="table100"/>
              <w:spacing w:line="190" w:lineRule="exact"/>
              <w:jc w:val="both"/>
              <w:rPr>
                <w:sz w:val="16"/>
                <w:szCs w:val="16"/>
              </w:rPr>
            </w:pPr>
            <w:r w:rsidRPr="00682F3D">
              <w:rPr>
                <w:sz w:val="16"/>
                <w:szCs w:val="16"/>
              </w:rPr>
              <w:t>бесплатно</w:t>
            </w:r>
          </w:p>
        </w:tc>
        <w:tc>
          <w:tcPr>
            <w:tcW w:w="1134" w:type="dxa"/>
          </w:tcPr>
          <w:p w:rsidR="009A669B" w:rsidRPr="00682F3D" w:rsidRDefault="009A669B" w:rsidP="00E91793">
            <w:pPr>
              <w:pStyle w:val="table100"/>
              <w:spacing w:line="190" w:lineRule="exact"/>
              <w:jc w:val="both"/>
              <w:rPr>
                <w:spacing w:val="-4"/>
                <w:sz w:val="16"/>
                <w:szCs w:val="16"/>
              </w:rPr>
            </w:pPr>
            <w:r w:rsidRPr="00682F3D">
              <w:rPr>
                <w:spacing w:val="-4"/>
                <w:sz w:val="16"/>
                <w:szCs w:val="16"/>
              </w:rPr>
              <w:t>15 дней со дня подачи</w:t>
            </w:r>
            <w:r w:rsidRPr="00682F3D">
              <w:rPr>
                <w:sz w:val="16"/>
                <w:szCs w:val="16"/>
              </w:rPr>
              <w:t xml:space="preserve"> заявления, а в случае запроса документов и (или) сведений от других государственных органов, иных </w:t>
            </w:r>
            <w:r w:rsidRPr="00682F3D">
              <w:rPr>
                <w:spacing w:val="-4"/>
                <w:sz w:val="16"/>
                <w:szCs w:val="16"/>
              </w:rPr>
              <w:t>организаций – 1 месяц</w:t>
            </w:r>
          </w:p>
          <w:p w:rsidR="009A669B" w:rsidRPr="00682F3D" w:rsidRDefault="009A669B" w:rsidP="00E91793">
            <w:pPr>
              <w:pStyle w:val="table100"/>
              <w:spacing w:line="190" w:lineRule="exact"/>
              <w:jc w:val="both"/>
              <w:rPr>
                <w:spacing w:val="-4"/>
                <w:sz w:val="16"/>
                <w:szCs w:val="16"/>
              </w:rPr>
            </w:pPr>
          </w:p>
          <w:p w:rsidR="009A669B" w:rsidRPr="00682F3D" w:rsidRDefault="009A669B" w:rsidP="00E91793">
            <w:pPr>
              <w:pStyle w:val="table100"/>
              <w:spacing w:line="190" w:lineRule="exact"/>
              <w:jc w:val="both"/>
              <w:rPr>
                <w:sz w:val="16"/>
                <w:szCs w:val="16"/>
              </w:rPr>
            </w:pPr>
          </w:p>
        </w:tc>
        <w:tc>
          <w:tcPr>
            <w:tcW w:w="992" w:type="dxa"/>
          </w:tcPr>
          <w:p w:rsidR="009A669B" w:rsidRPr="00682F3D" w:rsidRDefault="009A669B" w:rsidP="00E91793">
            <w:pPr>
              <w:pStyle w:val="table100"/>
              <w:spacing w:line="190" w:lineRule="exact"/>
              <w:jc w:val="both"/>
              <w:rPr>
                <w:sz w:val="16"/>
                <w:szCs w:val="16"/>
              </w:rPr>
            </w:pPr>
            <w:r w:rsidRPr="00682F3D">
              <w:rPr>
                <w:sz w:val="16"/>
                <w:szCs w:val="16"/>
              </w:rPr>
              <w:t>бессрочно</w:t>
            </w:r>
          </w:p>
        </w:tc>
      </w:tr>
      <w:tr w:rsidR="009A669B" w:rsidRPr="00682F3D" w:rsidTr="006A0A81">
        <w:tc>
          <w:tcPr>
            <w:tcW w:w="534" w:type="dxa"/>
          </w:tcPr>
          <w:p w:rsidR="009A669B" w:rsidRPr="00682F3D" w:rsidRDefault="009A669B" w:rsidP="007B6294">
            <w:pPr>
              <w:spacing w:line="200" w:lineRule="exact"/>
              <w:jc w:val="both"/>
              <w:rPr>
                <w:rFonts w:ascii="Times New Roman" w:hAnsi="Times New Roman" w:cs="Times New Roman"/>
                <w:sz w:val="16"/>
                <w:szCs w:val="16"/>
              </w:rPr>
            </w:pPr>
            <w:r w:rsidRPr="00682F3D">
              <w:rPr>
                <w:rFonts w:ascii="Times New Roman" w:hAnsi="Times New Roman" w:cs="Times New Roman"/>
                <w:sz w:val="16"/>
                <w:szCs w:val="16"/>
              </w:rPr>
              <w:t>14</w:t>
            </w:r>
            <w:r w:rsidR="007B6294" w:rsidRPr="00682F3D">
              <w:rPr>
                <w:rFonts w:ascii="Times New Roman" w:hAnsi="Times New Roman" w:cs="Times New Roman"/>
                <w:sz w:val="16"/>
                <w:szCs w:val="16"/>
              </w:rPr>
              <w:t>5</w:t>
            </w:r>
          </w:p>
        </w:tc>
        <w:tc>
          <w:tcPr>
            <w:tcW w:w="2600" w:type="dxa"/>
          </w:tcPr>
          <w:p w:rsidR="009A669B" w:rsidRPr="00682F3D" w:rsidRDefault="009A669B" w:rsidP="00E91793">
            <w:pPr>
              <w:pStyle w:val="table100"/>
              <w:spacing w:line="190" w:lineRule="exact"/>
              <w:jc w:val="both"/>
              <w:rPr>
                <w:sz w:val="16"/>
                <w:szCs w:val="16"/>
              </w:rPr>
            </w:pPr>
            <w:r w:rsidRPr="00682F3D">
              <w:rPr>
                <w:sz w:val="16"/>
                <w:szCs w:val="16"/>
              </w:rPr>
              <w:t>22.9.</w:t>
            </w:r>
            <w:r w:rsidRPr="00682F3D">
              <w:rPr>
                <w:sz w:val="16"/>
                <w:szCs w:val="16"/>
                <w:lang w:val="en-US"/>
              </w:rPr>
              <w:t> </w:t>
            </w:r>
            <w:r w:rsidRPr="00682F3D">
              <w:rPr>
                <w:sz w:val="16"/>
                <w:szCs w:val="16"/>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227" w:type="dxa"/>
          </w:tcPr>
          <w:p w:rsidR="009A669B" w:rsidRPr="00682F3D" w:rsidRDefault="009A669B" w:rsidP="00E91793">
            <w:pPr>
              <w:pStyle w:val="table100"/>
              <w:spacing w:line="190" w:lineRule="exact"/>
              <w:jc w:val="both"/>
              <w:rPr>
                <w:sz w:val="16"/>
                <w:szCs w:val="16"/>
              </w:rPr>
            </w:pPr>
            <w:r w:rsidRPr="00682F3D">
              <w:rPr>
                <w:sz w:val="16"/>
                <w:szCs w:val="16"/>
              </w:rPr>
              <w:t>служба «одно окно» райисполкома 1 этаж, окно №2</w:t>
            </w:r>
          </w:p>
          <w:p w:rsidR="009A669B" w:rsidRPr="00682F3D" w:rsidRDefault="009A669B" w:rsidP="00E91793">
            <w:pPr>
              <w:pStyle w:val="s29"/>
              <w:spacing w:before="0" w:after="0" w:afterAutospacing="0" w:line="190" w:lineRule="exact"/>
              <w:jc w:val="both"/>
              <w:rPr>
                <w:sz w:val="16"/>
                <w:szCs w:val="16"/>
              </w:rPr>
            </w:pPr>
            <w:r w:rsidRPr="00682F3D">
              <w:rPr>
                <w:sz w:val="16"/>
                <w:szCs w:val="16"/>
              </w:rPr>
              <w:t>Якутин Борис Николаевич, главный специалист отдела архитектуры и строительства райисполкома,</w:t>
            </w:r>
          </w:p>
          <w:p w:rsidR="009A669B" w:rsidRPr="00682F3D" w:rsidRDefault="009A669B" w:rsidP="00E91793">
            <w:pPr>
              <w:pStyle w:val="s29"/>
              <w:spacing w:before="0" w:after="0" w:afterAutospacing="0" w:line="190" w:lineRule="exact"/>
              <w:jc w:val="both"/>
              <w:rPr>
                <w:sz w:val="16"/>
                <w:szCs w:val="16"/>
              </w:rPr>
            </w:pPr>
            <w:r w:rsidRPr="00682F3D">
              <w:rPr>
                <w:sz w:val="16"/>
                <w:szCs w:val="16"/>
              </w:rPr>
              <w:t>тел. 5 79 21</w:t>
            </w:r>
          </w:p>
        </w:tc>
        <w:tc>
          <w:tcPr>
            <w:tcW w:w="3685" w:type="dxa"/>
          </w:tcPr>
          <w:p w:rsidR="009A669B" w:rsidRPr="00682F3D" w:rsidRDefault="009A669B" w:rsidP="00E91793">
            <w:pPr>
              <w:pStyle w:val="table100"/>
              <w:spacing w:line="190" w:lineRule="exact"/>
              <w:jc w:val="both"/>
              <w:rPr>
                <w:sz w:val="16"/>
                <w:szCs w:val="16"/>
              </w:rPr>
            </w:pPr>
            <w:r w:rsidRPr="00682F3D">
              <w:rPr>
                <w:sz w:val="16"/>
                <w:szCs w:val="16"/>
              </w:rPr>
              <w:t>заявление</w:t>
            </w:r>
          </w:p>
          <w:p w:rsidR="009A669B" w:rsidRPr="00682F3D" w:rsidRDefault="009A669B" w:rsidP="00E91793">
            <w:pPr>
              <w:pStyle w:val="table100"/>
              <w:spacing w:line="190" w:lineRule="exact"/>
              <w:jc w:val="both"/>
              <w:rPr>
                <w:sz w:val="16"/>
                <w:szCs w:val="16"/>
              </w:rPr>
            </w:pPr>
            <w:r w:rsidRPr="00682F3D">
              <w:rPr>
                <w:spacing w:val="-12"/>
                <w:sz w:val="16"/>
                <w:szCs w:val="16"/>
              </w:rPr>
              <w:t>паспорт или иной докумен</w:t>
            </w:r>
            <w:r w:rsidRPr="00682F3D">
              <w:rPr>
                <w:sz w:val="16"/>
                <w:szCs w:val="16"/>
              </w:rPr>
              <w:t xml:space="preserve">т, </w:t>
            </w:r>
            <w:r w:rsidRPr="00682F3D">
              <w:rPr>
                <w:spacing w:val="-8"/>
                <w:sz w:val="16"/>
                <w:szCs w:val="16"/>
              </w:rPr>
              <w:t>удостоверяющий личность</w:t>
            </w:r>
            <w:r w:rsidRPr="00682F3D">
              <w:rPr>
                <w:sz w:val="16"/>
                <w:szCs w:val="16"/>
              </w:rPr>
              <w:t xml:space="preserve"> </w:t>
            </w:r>
          </w:p>
        </w:tc>
        <w:tc>
          <w:tcPr>
            <w:tcW w:w="993" w:type="dxa"/>
          </w:tcPr>
          <w:p w:rsidR="009A669B" w:rsidRPr="00682F3D" w:rsidRDefault="009A669B" w:rsidP="00E91793">
            <w:pPr>
              <w:pStyle w:val="table100"/>
              <w:spacing w:line="190" w:lineRule="exact"/>
              <w:jc w:val="both"/>
              <w:rPr>
                <w:sz w:val="16"/>
                <w:szCs w:val="16"/>
              </w:rPr>
            </w:pPr>
            <w:r w:rsidRPr="00682F3D">
              <w:rPr>
                <w:sz w:val="16"/>
                <w:szCs w:val="16"/>
              </w:rPr>
              <w:t>бесплатно</w:t>
            </w:r>
          </w:p>
        </w:tc>
        <w:tc>
          <w:tcPr>
            <w:tcW w:w="1134" w:type="dxa"/>
          </w:tcPr>
          <w:p w:rsidR="009A669B" w:rsidRPr="00682F3D" w:rsidRDefault="009A669B" w:rsidP="00E91793">
            <w:pPr>
              <w:pStyle w:val="table100"/>
              <w:spacing w:line="190" w:lineRule="exact"/>
              <w:jc w:val="both"/>
              <w:rPr>
                <w:sz w:val="16"/>
                <w:szCs w:val="16"/>
              </w:rPr>
            </w:pPr>
            <w:r w:rsidRPr="00682F3D">
              <w:rPr>
                <w:spacing w:val="-4"/>
                <w:sz w:val="16"/>
                <w:szCs w:val="16"/>
              </w:rPr>
              <w:t>15 дней со дня подач</w:t>
            </w:r>
            <w:r w:rsidRPr="00682F3D">
              <w:rPr>
                <w:sz w:val="16"/>
                <w:szCs w:val="16"/>
              </w:rPr>
              <w:t xml:space="preserve">и заявления, а в случае запроса документов и (или) сведений от других государственных органов, иных </w:t>
            </w:r>
            <w:r w:rsidRPr="00682F3D">
              <w:rPr>
                <w:spacing w:val="-4"/>
                <w:sz w:val="16"/>
                <w:szCs w:val="16"/>
              </w:rPr>
              <w:t>организаций – 1 месяц</w:t>
            </w:r>
          </w:p>
        </w:tc>
        <w:tc>
          <w:tcPr>
            <w:tcW w:w="992" w:type="dxa"/>
          </w:tcPr>
          <w:p w:rsidR="009A669B" w:rsidRPr="00682F3D" w:rsidRDefault="009A669B" w:rsidP="00E91793">
            <w:pPr>
              <w:pStyle w:val="table100"/>
              <w:spacing w:line="190" w:lineRule="exact"/>
              <w:jc w:val="both"/>
              <w:rPr>
                <w:sz w:val="16"/>
                <w:szCs w:val="16"/>
              </w:rPr>
            </w:pPr>
            <w:r w:rsidRPr="00682F3D">
              <w:rPr>
                <w:sz w:val="16"/>
                <w:szCs w:val="16"/>
              </w:rPr>
              <w:t>6 месяцев</w:t>
            </w:r>
          </w:p>
        </w:tc>
      </w:tr>
      <w:tr w:rsidR="009A669B" w:rsidRPr="00682F3D" w:rsidTr="006A0A81">
        <w:tc>
          <w:tcPr>
            <w:tcW w:w="534" w:type="dxa"/>
          </w:tcPr>
          <w:p w:rsidR="009A669B" w:rsidRPr="00682F3D" w:rsidRDefault="009A669B" w:rsidP="007B6294">
            <w:pPr>
              <w:spacing w:line="200" w:lineRule="exact"/>
              <w:jc w:val="both"/>
              <w:rPr>
                <w:rFonts w:ascii="Times New Roman" w:hAnsi="Times New Roman" w:cs="Times New Roman"/>
                <w:sz w:val="16"/>
                <w:szCs w:val="16"/>
              </w:rPr>
            </w:pPr>
            <w:r w:rsidRPr="00682F3D">
              <w:rPr>
                <w:rFonts w:ascii="Times New Roman" w:hAnsi="Times New Roman" w:cs="Times New Roman"/>
                <w:sz w:val="16"/>
                <w:szCs w:val="16"/>
              </w:rPr>
              <w:t>14</w:t>
            </w:r>
            <w:r w:rsidR="007B6294" w:rsidRPr="00682F3D">
              <w:rPr>
                <w:rFonts w:ascii="Times New Roman" w:hAnsi="Times New Roman" w:cs="Times New Roman"/>
                <w:sz w:val="16"/>
                <w:szCs w:val="16"/>
              </w:rPr>
              <w:t>6</w:t>
            </w:r>
          </w:p>
        </w:tc>
        <w:tc>
          <w:tcPr>
            <w:tcW w:w="2600" w:type="dxa"/>
          </w:tcPr>
          <w:p w:rsidR="009A669B" w:rsidRPr="00682F3D" w:rsidRDefault="009A669B" w:rsidP="00E91793">
            <w:pPr>
              <w:pStyle w:val="table100"/>
              <w:spacing w:line="190" w:lineRule="exact"/>
              <w:jc w:val="both"/>
              <w:rPr>
                <w:sz w:val="16"/>
                <w:szCs w:val="16"/>
              </w:rPr>
            </w:pPr>
            <w:r w:rsidRPr="00682F3D">
              <w:rPr>
                <w:sz w:val="16"/>
                <w:szCs w:val="16"/>
              </w:rPr>
              <w:t>22.9</w:t>
            </w:r>
            <w:r w:rsidRPr="00682F3D">
              <w:rPr>
                <w:sz w:val="16"/>
                <w:szCs w:val="16"/>
                <w:vertAlign w:val="superscript"/>
              </w:rPr>
              <w:t>1</w:t>
            </w:r>
            <w:r w:rsidRPr="00682F3D">
              <w:rPr>
                <w:sz w:val="16"/>
                <w:szCs w:val="16"/>
              </w:rPr>
              <w:t xml:space="preserve">. Принятие решения о возможности изменения назначения капитального строения, изолированного помещения, </w:t>
            </w:r>
            <w:proofErr w:type="spellStart"/>
            <w:r w:rsidRPr="00682F3D">
              <w:rPr>
                <w:sz w:val="16"/>
                <w:szCs w:val="16"/>
              </w:rPr>
              <w:t>машино</w:t>
            </w:r>
            <w:proofErr w:type="spellEnd"/>
            <w:r w:rsidRPr="00682F3D">
              <w:rPr>
                <w:sz w:val="16"/>
                <w:szCs w:val="16"/>
              </w:rPr>
              <w:t xml:space="preserve"> места по единой классификации назначения объектов недвижимого имущества без проведения строительно-монтажных работ</w:t>
            </w:r>
          </w:p>
          <w:p w:rsidR="009A669B" w:rsidRPr="00682F3D" w:rsidRDefault="009A669B" w:rsidP="00E91793">
            <w:pPr>
              <w:pStyle w:val="table100"/>
              <w:spacing w:line="190" w:lineRule="exact"/>
              <w:jc w:val="both"/>
              <w:rPr>
                <w:sz w:val="16"/>
                <w:szCs w:val="16"/>
              </w:rPr>
            </w:pPr>
          </w:p>
        </w:tc>
        <w:tc>
          <w:tcPr>
            <w:tcW w:w="1227" w:type="dxa"/>
          </w:tcPr>
          <w:p w:rsidR="009A669B" w:rsidRPr="00682F3D" w:rsidRDefault="009A669B" w:rsidP="00E91793">
            <w:pPr>
              <w:pStyle w:val="table100"/>
              <w:spacing w:line="190" w:lineRule="exact"/>
              <w:jc w:val="both"/>
              <w:rPr>
                <w:sz w:val="16"/>
                <w:szCs w:val="16"/>
              </w:rPr>
            </w:pPr>
            <w:r w:rsidRPr="00682F3D">
              <w:rPr>
                <w:sz w:val="16"/>
                <w:szCs w:val="16"/>
              </w:rPr>
              <w:t>служба «одно окно» райисполкома 1 этаж, окно №2</w:t>
            </w:r>
          </w:p>
          <w:p w:rsidR="009A669B" w:rsidRPr="00682F3D" w:rsidRDefault="009A669B" w:rsidP="00E91793">
            <w:pPr>
              <w:pStyle w:val="s29"/>
              <w:spacing w:before="0" w:after="0" w:afterAutospacing="0" w:line="190" w:lineRule="exact"/>
              <w:jc w:val="both"/>
              <w:rPr>
                <w:sz w:val="16"/>
                <w:szCs w:val="16"/>
              </w:rPr>
            </w:pPr>
            <w:r w:rsidRPr="00682F3D">
              <w:rPr>
                <w:sz w:val="16"/>
                <w:szCs w:val="16"/>
              </w:rPr>
              <w:t>Якутин Борис Николаевич, главный специалист отдела архитектуры и строительства райисполкома,</w:t>
            </w:r>
          </w:p>
          <w:p w:rsidR="009A669B" w:rsidRPr="00682F3D" w:rsidRDefault="009A669B" w:rsidP="00E91793">
            <w:pPr>
              <w:pStyle w:val="s29"/>
              <w:spacing w:before="0" w:after="0" w:afterAutospacing="0" w:line="190" w:lineRule="exact"/>
              <w:jc w:val="both"/>
              <w:rPr>
                <w:sz w:val="16"/>
                <w:szCs w:val="16"/>
              </w:rPr>
            </w:pPr>
            <w:r w:rsidRPr="00682F3D">
              <w:rPr>
                <w:sz w:val="16"/>
                <w:szCs w:val="16"/>
              </w:rPr>
              <w:t>тел. 5 79 21</w:t>
            </w:r>
          </w:p>
        </w:tc>
        <w:tc>
          <w:tcPr>
            <w:tcW w:w="3685" w:type="dxa"/>
          </w:tcPr>
          <w:p w:rsidR="009A669B" w:rsidRPr="00682F3D" w:rsidRDefault="009A669B" w:rsidP="00E91793">
            <w:pPr>
              <w:pStyle w:val="table100"/>
              <w:spacing w:line="190" w:lineRule="exact"/>
              <w:jc w:val="both"/>
              <w:rPr>
                <w:sz w:val="16"/>
                <w:szCs w:val="16"/>
              </w:rPr>
            </w:pPr>
            <w:r w:rsidRPr="00682F3D">
              <w:rPr>
                <w:sz w:val="16"/>
                <w:szCs w:val="16"/>
              </w:rPr>
              <w:t>заявление</w:t>
            </w:r>
          </w:p>
          <w:p w:rsidR="009A669B" w:rsidRPr="00682F3D" w:rsidRDefault="009A669B" w:rsidP="00E91793">
            <w:pPr>
              <w:pStyle w:val="table100"/>
              <w:spacing w:line="190" w:lineRule="exact"/>
              <w:jc w:val="both"/>
              <w:rPr>
                <w:sz w:val="16"/>
                <w:szCs w:val="16"/>
              </w:rPr>
            </w:pPr>
            <w:r w:rsidRPr="00682F3D">
              <w:rPr>
                <w:sz w:val="16"/>
                <w:szCs w:val="16"/>
              </w:rPr>
              <w:br/>
              <w:t>технический паспорт или ведомость технических характеристик</w:t>
            </w: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tc>
        <w:tc>
          <w:tcPr>
            <w:tcW w:w="993" w:type="dxa"/>
          </w:tcPr>
          <w:p w:rsidR="009A669B" w:rsidRPr="00682F3D" w:rsidRDefault="009A669B" w:rsidP="00E91793">
            <w:pPr>
              <w:pStyle w:val="table100"/>
              <w:spacing w:line="190" w:lineRule="exact"/>
              <w:jc w:val="both"/>
              <w:rPr>
                <w:sz w:val="16"/>
                <w:szCs w:val="16"/>
              </w:rPr>
            </w:pPr>
            <w:r w:rsidRPr="00682F3D">
              <w:rPr>
                <w:sz w:val="16"/>
                <w:szCs w:val="16"/>
              </w:rPr>
              <w:t>бесплатно</w:t>
            </w: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tc>
        <w:tc>
          <w:tcPr>
            <w:tcW w:w="1134" w:type="dxa"/>
          </w:tcPr>
          <w:p w:rsidR="009A669B" w:rsidRPr="00682F3D" w:rsidRDefault="009A669B" w:rsidP="00E91793">
            <w:pPr>
              <w:pStyle w:val="table100"/>
              <w:spacing w:line="190" w:lineRule="exact"/>
              <w:jc w:val="both"/>
              <w:rPr>
                <w:sz w:val="16"/>
                <w:szCs w:val="16"/>
              </w:rPr>
            </w:pPr>
            <w:r w:rsidRPr="00682F3D">
              <w:rPr>
                <w:sz w:val="16"/>
                <w:szCs w:val="1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92" w:type="dxa"/>
          </w:tcPr>
          <w:p w:rsidR="009A669B" w:rsidRPr="00682F3D" w:rsidRDefault="009A669B" w:rsidP="00E91793">
            <w:pPr>
              <w:pStyle w:val="table100"/>
              <w:spacing w:line="190" w:lineRule="exact"/>
              <w:jc w:val="both"/>
              <w:rPr>
                <w:sz w:val="16"/>
                <w:szCs w:val="16"/>
              </w:rPr>
            </w:pPr>
            <w:r w:rsidRPr="00682F3D">
              <w:rPr>
                <w:sz w:val="16"/>
                <w:szCs w:val="16"/>
              </w:rPr>
              <w:t>бессрочно</w:t>
            </w: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p w:rsidR="009A669B" w:rsidRPr="00682F3D" w:rsidRDefault="009A669B" w:rsidP="00E91793">
            <w:pPr>
              <w:pStyle w:val="table100"/>
              <w:spacing w:line="190" w:lineRule="exact"/>
              <w:jc w:val="both"/>
              <w:rPr>
                <w:sz w:val="16"/>
                <w:szCs w:val="16"/>
              </w:rPr>
            </w:pPr>
          </w:p>
        </w:tc>
      </w:tr>
      <w:tr w:rsidR="009A669B" w:rsidRPr="00682F3D" w:rsidTr="006A0A81">
        <w:tc>
          <w:tcPr>
            <w:tcW w:w="534" w:type="dxa"/>
          </w:tcPr>
          <w:p w:rsidR="009A669B" w:rsidRPr="00682F3D" w:rsidRDefault="009A669B" w:rsidP="007B6294">
            <w:pPr>
              <w:spacing w:line="200" w:lineRule="exact"/>
              <w:jc w:val="both"/>
              <w:rPr>
                <w:rFonts w:ascii="Times New Roman" w:hAnsi="Times New Roman" w:cs="Times New Roman"/>
                <w:sz w:val="16"/>
                <w:szCs w:val="16"/>
              </w:rPr>
            </w:pPr>
            <w:r w:rsidRPr="00682F3D">
              <w:rPr>
                <w:rFonts w:ascii="Times New Roman" w:hAnsi="Times New Roman" w:cs="Times New Roman"/>
                <w:sz w:val="16"/>
                <w:szCs w:val="16"/>
              </w:rPr>
              <w:t>14</w:t>
            </w:r>
            <w:r w:rsidR="007B6294" w:rsidRPr="00682F3D">
              <w:rPr>
                <w:rFonts w:ascii="Times New Roman" w:hAnsi="Times New Roman" w:cs="Times New Roman"/>
                <w:sz w:val="16"/>
                <w:szCs w:val="16"/>
              </w:rPr>
              <w:t>7</w:t>
            </w:r>
          </w:p>
        </w:tc>
        <w:tc>
          <w:tcPr>
            <w:tcW w:w="2600" w:type="dxa"/>
          </w:tcPr>
          <w:p w:rsidR="009A669B" w:rsidRPr="00682F3D" w:rsidRDefault="009A669B" w:rsidP="0037712D">
            <w:pPr>
              <w:pStyle w:val="table100"/>
              <w:spacing w:line="190" w:lineRule="exact"/>
              <w:jc w:val="both"/>
              <w:rPr>
                <w:sz w:val="16"/>
                <w:szCs w:val="16"/>
              </w:rPr>
            </w:pPr>
            <w:r w:rsidRPr="00682F3D">
              <w:rPr>
                <w:sz w:val="16"/>
                <w:szCs w:val="16"/>
              </w:rPr>
              <w:t>22.9</w:t>
            </w:r>
            <w:r w:rsidRPr="00682F3D">
              <w:rPr>
                <w:sz w:val="16"/>
                <w:szCs w:val="16"/>
                <w:vertAlign w:val="superscript"/>
              </w:rPr>
              <w:t>2</w:t>
            </w:r>
            <w:r w:rsidRPr="00682F3D">
              <w:rPr>
                <w:sz w:val="16"/>
                <w:szCs w:val="16"/>
              </w:rPr>
              <w:t xml:space="preserve">. </w:t>
            </w:r>
            <w:r w:rsidRPr="00682F3D">
              <w:rPr>
                <w:color w:val="000000"/>
                <w:sz w:val="16"/>
                <w:szCs w:val="16"/>
                <w:shd w:val="clear" w:color="auto" w:fill="F7FCFF"/>
              </w:rPr>
              <w:t xml:space="preserve"> Принятие решения об определении назначения капитального строения (здания, сооружения), изолированного помещения, </w:t>
            </w:r>
            <w:proofErr w:type="spellStart"/>
            <w:r w:rsidRPr="00682F3D">
              <w:rPr>
                <w:color w:val="000000"/>
                <w:sz w:val="16"/>
                <w:szCs w:val="16"/>
                <w:shd w:val="clear" w:color="auto" w:fill="F7FCFF"/>
              </w:rPr>
              <w:t>машино</w:t>
            </w:r>
            <w:proofErr w:type="spellEnd"/>
            <w:r w:rsidRPr="00682F3D">
              <w:rPr>
                <w:color w:val="000000"/>
                <w:sz w:val="16"/>
                <w:szCs w:val="16"/>
                <w:shd w:val="clear" w:color="auto" w:fill="F7FCFF"/>
              </w:rPr>
              <w:t xml:space="preserve">-места в соответствии с единой классификацией назначения объектов недвижимого имущества (за исключением </w:t>
            </w:r>
            <w:r w:rsidRPr="00682F3D">
              <w:rPr>
                <w:color w:val="000000"/>
                <w:sz w:val="16"/>
                <w:szCs w:val="16"/>
                <w:shd w:val="clear" w:color="auto" w:fill="F7FCFF"/>
              </w:rPr>
              <w:lastRenderedPageBreak/>
              <w:t xml:space="preserve">эксплуатируемых капитальных строений (зданий, сооружений), изолированных помещений, </w:t>
            </w:r>
            <w:proofErr w:type="spellStart"/>
            <w:r w:rsidRPr="00682F3D">
              <w:rPr>
                <w:color w:val="000000"/>
                <w:sz w:val="16"/>
                <w:szCs w:val="16"/>
                <w:shd w:val="clear" w:color="auto" w:fill="F7FCFF"/>
              </w:rPr>
              <w:t>машино</w:t>
            </w:r>
            <w:proofErr w:type="spellEnd"/>
            <w:r w:rsidRPr="00682F3D">
              <w:rPr>
                <w:color w:val="000000"/>
                <w:sz w:val="16"/>
                <w:szCs w:val="16"/>
                <w:shd w:val="clear" w:color="auto" w:fill="F7FCFF"/>
              </w:rPr>
              <w:t>-мест ******</w:t>
            </w:r>
            <w:r w:rsidRPr="00682F3D">
              <w:rPr>
                <w:color w:val="000000"/>
                <w:sz w:val="16"/>
                <w:szCs w:val="16"/>
              </w:rPr>
              <w:br/>
            </w:r>
          </w:p>
        </w:tc>
        <w:tc>
          <w:tcPr>
            <w:tcW w:w="1227" w:type="dxa"/>
          </w:tcPr>
          <w:p w:rsidR="009A669B" w:rsidRPr="00682F3D" w:rsidRDefault="009A669B" w:rsidP="0037712D">
            <w:pPr>
              <w:pStyle w:val="table100"/>
              <w:spacing w:line="190" w:lineRule="exact"/>
              <w:jc w:val="both"/>
              <w:rPr>
                <w:sz w:val="16"/>
                <w:szCs w:val="16"/>
              </w:rPr>
            </w:pPr>
            <w:r w:rsidRPr="00682F3D">
              <w:rPr>
                <w:sz w:val="16"/>
                <w:szCs w:val="16"/>
              </w:rPr>
              <w:lastRenderedPageBreak/>
              <w:t>служба «одно окно» райисполкома 1 этаж, окно №2</w:t>
            </w:r>
          </w:p>
          <w:p w:rsidR="009A669B" w:rsidRPr="00682F3D" w:rsidRDefault="009A669B" w:rsidP="0037712D">
            <w:pPr>
              <w:pStyle w:val="s29"/>
              <w:spacing w:before="0" w:after="0" w:afterAutospacing="0" w:line="190" w:lineRule="exact"/>
              <w:jc w:val="both"/>
              <w:rPr>
                <w:sz w:val="16"/>
                <w:szCs w:val="16"/>
              </w:rPr>
            </w:pPr>
            <w:r w:rsidRPr="00682F3D">
              <w:rPr>
                <w:sz w:val="16"/>
                <w:szCs w:val="16"/>
              </w:rPr>
              <w:t xml:space="preserve">Якутин Борис Николаевич, главный специалист </w:t>
            </w:r>
            <w:r w:rsidRPr="00682F3D">
              <w:rPr>
                <w:sz w:val="16"/>
                <w:szCs w:val="16"/>
              </w:rPr>
              <w:lastRenderedPageBreak/>
              <w:t>отдела архитектуры и строительства райисполкома,</w:t>
            </w:r>
          </w:p>
          <w:p w:rsidR="009A669B" w:rsidRPr="00682F3D" w:rsidRDefault="009A669B" w:rsidP="0037712D">
            <w:pPr>
              <w:pStyle w:val="s29"/>
              <w:spacing w:before="0" w:after="0" w:afterAutospacing="0" w:line="190" w:lineRule="exact"/>
              <w:jc w:val="both"/>
              <w:rPr>
                <w:sz w:val="16"/>
                <w:szCs w:val="16"/>
              </w:rPr>
            </w:pPr>
            <w:r w:rsidRPr="00682F3D">
              <w:rPr>
                <w:sz w:val="16"/>
                <w:szCs w:val="16"/>
              </w:rPr>
              <w:t>тел. 5 79 21</w:t>
            </w:r>
          </w:p>
        </w:tc>
        <w:tc>
          <w:tcPr>
            <w:tcW w:w="3685" w:type="dxa"/>
          </w:tcPr>
          <w:p w:rsidR="009A669B" w:rsidRPr="00682F3D" w:rsidRDefault="009A669B" w:rsidP="0037712D">
            <w:pPr>
              <w:pStyle w:val="table100"/>
              <w:spacing w:line="190" w:lineRule="exact"/>
              <w:jc w:val="both"/>
              <w:rPr>
                <w:sz w:val="16"/>
                <w:szCs w:val="16"/>
              </w:rPr>
            </w:pPr>
            <w:r w:rsidRPr="00682F3D">
              <w:rPr>
                <w:sz w:val="16"/>
                <w:szCs w:val="16"/>
              </w:rPr>
              <w:lastRenderedPageBreak/>
              <w:t>заявление</w:t>
            </w:r>
            <w:r w:rsidRPr="00682F3D">
              <w:rPr>
                <w:sz w:val="16"/>
                <w:szCs w:val="16"/>
              </w:rPr>
              <w:br/>
            </w:r>
            <w:r w:rsidRPr="00682F3D">
              <w:rPr>
                <w:sz w:val="16"/>
                <w:szCs w:val="16"/>
              </w:rPr>
              <w:br/>
              <w:t>разрешительная документация на строительство объекта</w:t>
            </w:r>
            <w:r w:rsidRPr="00682F3D">
              <w:rPr>
                <w:sz w:val="16"/>
                <w:szCs w:val="16"/>
              </w:rPr>
              <w:br/>
            </w:r>
            <w:r w:rsidRPr="00682F3D">
              <w:rPr>
                <w:sz w:val="16"/>
                <w:szCs w:val="16"/>
              </w:rPr>
              <w:br/>
              <w:t>проектная документация (в случае, если объект не закончен строительством)</w:t>
            </w:r>
            <w:r w:rsidRPr="00682F3D">
              <w:rPr>
                <w:sz w:val="16"/>
                <w:szCs w:val="16"/>
              </w:rPr>
              <w:br/>
            </w:r>
            <w:r w:rsidRPr="00682F3D">
              <w:rPr>
                <w:sz w:val="16"/>
                <w:szCs w:val="16"/>
              </w:rPr>
              <w:br/>
              <w:t xml:space="preserve">технический паспорт или ведомость технических </w:t>
            </w:r>
            <w:r w:rsidRPr="00682F3D">
              <w:rPr>
                <w:sz w:val="16"/>
                <w:szCs w:val="16"/>
              </w:rPr>
              <w:lastRenderedPageBreak/>
              <w:t>характеристик (в случае, если объект закончен строительством)</w:t>
            </w:r>
          </w:p>
          <w:p w:rsidR="009A669B" w:rsidRPr="00682F3D" w:rsidRDefault="009A669B" w:rsidP="0037712D">
            <w:pPr>
              <w:spacing w:line="190" w:lineRule="exact"/>
              <w:jc w:val="both"/>
              <w:rPr>
                <w:sz w:val="16"/>
                <w:szCs w:val="16"/>
              </w:rPr>
            </w:pPr>
            <w:r w:rsidRPr="00682F3D">
              <w:rPr>
                <w:sz w:val="16"/>
                <w:szCs w:val="16"/>
              </w:rPr>
              <w:t> </w:t>
            </w:r>
          </w:p>
        </w:tc>
        <w:tc>
          <w:tcPr>
            <w:tcW w:w="993" w:type="dxa"/>
          </w:tcPr>
          <w:p w:rsidR="009A669B" w:rsidRPr="00682F3D" w:rsidRDefault="009A669B" w:rsidP="0037712D">
            <w:pPr>
              <w:pStyle w:val="table100"/>
              <w:spacing w:line="190" w:lineRule="exact"/>
              <w:jc w:val="both"/>
              <w:rPr>
                <w:sz w:val="16"/>
                <w:szCs w:val="16"/>
              </w:rPr>
            </w:pPr>
            <w:r w:rsidRPr="00682F3D">
              <w:rPr>
                <w:sz w:val="16"/>
                <w:szCs w:val="16"/>
              </w:rPr>
              <w:lastRenderedPageBreak/>
              <w:t>бесплатно</w:t>
            </w:r>
          </w:p>
          <w:p w:rsidR="009A669B" w:rsidRPr="00682F3D" w:rsidRDefault="009A669B" w:rsidP="0037712D">
            <w:pPr>
              <w:spacing w:line="190" w:lineRule="exact"/>
              <w:jc w:val="both"/>
              <w:rPr>
                <w:sz w:val="16"/>
                <w:szCs w:val="16"/>
              </w:rPr>
            </w:pPr>
            <w:r w:rsidRPr="00682F3D">
              <w:rPr>
                <w:sz w:val="16"/>
                <w:szCs w:val="16"/>
              </w:rPr>
              <w:t> </w:t>
            </w:r>
          </w:p>
        </w:tc>
        <w:tc>
          <w:tcPr>
            <w:tcW w:w="1134" w:type="dxa"/>
          </w:tcPr>
          <w:p w:rsidR="009A669B" w:rsidRPr="00682F3D" w:rsidRDefault="009A669B" w:rsidP="0037712D">
            <w:pPr>
              <w:pStyle w:val="table100"/>
              <w:spacing w:line="190" w:lineRule="exact"/>
              <w:jc w:val="both"/>
              <w:rPr>
                <w:sz w:val="16"/>
                <w:szCs w:val="16"/>
              </w:rPr>
            </w:pPr>
            <w:r w:rsidRPr="00682F3D">
              <w:rPr>
                <w:sz w:val="16"/>
                <w:szCs w:val="16"/>
              </w:rPr>
              <w:t xml:space="preserve">15 дней со дня подачи заявления, в случае запроса документов и (или) сведений от других </w:t>
            </w:r>
            <w:r w:rsidRPr="00682F3D">
              <w:rPr>
                <w:sz w:val="16"/>
                <w:szCs w:val="16"/>
              </w:rPr>
              <w:lastRenderedPageBreak/>
              <w:t>государственных органов, иных организаций – 1 месяц</w:t>
            </w:r>
          </w:p>
        </w:tc>
        <w:tc>
          <w:tcPr>
            <w:tcW w:w="992" w:type="dxa"/>
          </w:tcPr>
          <w:p w:rsidR="009A669B" w:rsidRPr="00682F3D" w:rsidRDefault="009A669B" w:rsidP="0037712D">
            <w:pPr>
              <w:pStyle w:val="table100"/>
              <w:spacing w:line="190" w:lineRule="exact"/>
              <w:jc w:val="both"/>
              <w:rPr>
                <w:sz w:val="16"/>
                <w:szCs w:val="16"/>
              </w:rPr>
            </w:pPr>
            <w:r w:rsidRPr="00682F3D">
              <w:rPr>
                <w:sz w:val="16"/>
                <w:szCs w:val="16"/>
              </w:rPr>
              <w:lastRenderedPageBreak/>
              <w:t>бессрочно</w:t>
            </w:r>
          </w:p>
          <w:p w:rsidR="009A669B" w:rsidRPr="00682F3D" w:rsidRDefault="009A669B" w:rsidP="0037712D">
            <w:pPr>
              <w:spacing w:line="190" w:lineRule="exact"/>
              <w:jc w:val="both"/>
              <w:rPr>
                <w:sz w:val="16"/>
                <w:szCs w:val="16"/>
              </w:rPr>
            </w:pPr>
            <w:r w:rsidRPr="00682F3D">
              <w:rPr>
                <w:sz w:val="16"/>
                <w:szCs w:val="16"/>
              </w:rPr>
              <w:t> </w:t>
            </w:r>
          </w:p>
        </w:tc>
      </w:tr>
      <w:tr w:rsidR="009A669B" w:rsidRPr="00682F3D" w:rsidTr="006A0A81">
        <w:tc>
          <w:tcPr>
            <w:tcW w:w="534" w:type="dxa"/>
          </w:tcPr>
          <w:p w:rsidR="009A669B" w:rsidRPr="00682F3D" w:rsidRDefault="009A669B" w:rsidP="007B6294">
            <w:pPr>
              <w:spacing w:line="200" w:lineRule="exact"/>
              <w:jc w:val="both"/>
              <w:rPr>
                <w:rFonts w:ascii="Times New Roman" w:hAnsi="Times New Roman" w:cs="Times New Roman"/>
                <w:sz w:val="16"/>
                <w:szCs w:val="16"/>
              </w:rPr>
            </w:pPr>
            <w:r w:rsidRPr="00682F3D">
              <w:rPr>
                <w:rFonts w:ascii="Times New Roman" w:hAnsi="Times New Roman" w:cs="Times New Roman"/>
                <w:sz w:val="16"/>
                <w:szCs w:val="16"/>
              </w:rPr>
              <w:lastRenderedPageBreak/>
              <w:t>14</w:t>
            </w:r>
            <w:r w:rsidR="007B6294" w:rsidRPr="00682F3D">
              <w:rPr>
                <w:rFonts w:ascii="Times New Roman" w:hAnsi="Times New Roman" w:cs="Times New Roman"/>
                <w:sz w:val="16"/>
                <w:szCs w:val="16"/>
              </w:rPr>
              <w:t>8</w:t>
            </w:r>
          </w:p>
        </w:tc>
        <w:tc>
          <w:tcPr>
            <w:tcW w:w="2600" w:type="dxa"/>
          </w:tcPr>
          <w:p w:rsidR="009A669B" w:rsidRPr="00682F3D" w:rsidRDefault="009A669B" w:rsidP="003F64F1">
            <w:pPr>
              <w:pStyle w:val="table100"/>
              <w:spacing w:line="190" w:lineRule="exact"/>
              <w:jc w:val="both"/>
              <w:rPr>
                <w:sz w:val="16"/>
                <w:szCs w:val="16"/>
              </w:rPr>
            </w:pPr>
            <w:r w:rsidRPr="00682F3D">
              <w:rPr>
                <w:sz w:val="16"/>
                <w:szCs w:val="16"/>
              </w:rPr>
              <w:t>22.9</w:t>
            </w:r>
            <w:r w:rsidRPr="00682F3D">
              <w:rPr>
                <w:sz w:val="16"/>
                <w:szCs w:val="16"/>
                <w:vertAlign w:val="superscript"/>
              </w:rPr>
              <w:t>3</w:t>
            </w:r>
            <w:r w:rsidRPr="00682F3D">
              <w:rPr>
                <w:sz w:val="16"/>
                <w:szCs w:val="16"/>
              </w:rPr>
              <w:t xml:space="preserve">. Принятие решения о возможности использования капитального строения, изолированного помещения или </w:t>
            </w:r>
            <w:proofErr w:type="spellStart"/>
            <w:r w:rsidRPr="00682F3D">
              <w:rPr>
                <w:sz w:val="16"/>
                <w:szCs w:val="16"/>
              </w:rPr>
              <w:t>машино</w:t>
            </w:r>
            <w:proofErr w:type="spellEnd"/>
            <w:r w:rsidRPr="00682F3D">
              <w:rPr>
                <w:sz w:val="16"/>
                <w:szCs w:val="16"/>
              </w:rPr>
              <w:t>-места, часть которого погибла, по назначению в соответствии с единой классификацией назначения объектов недвижимого имущества</w:t>
            </w:r>
          </w:p>
        </w:tc>
        <w:tc>
          <w:tcPr>
            <w:tcW w:w="1227" w:type="dxa"/>
          </w:tcPr>
          <w:p w:rsidR="009A669B" w:rsidRPr="00682F3D" w:rsidRDefault="009A669B" w:rsidP="003F64F1">
            <w:pPr>
              <w:pStyle w:val="table100"/>
              <w:spacing w:line="190" w:lineRule="exact"/>
              <w:jc w:val="both"/>
              <w:rPr>
                <w:sz w:val="16"/>
                <w:szCs w:val="16"/>
              </w:rPr>
            </w:pPr>
            <w:r w:rsidRPr="00682F3D">
              <w:rPr>
                <w:sz w:val="16"/>
                <w:szCs w:val="16"/>
              </w:rPr>
              <w:t>служба «одно окно» райисполкома 1 этаж, окно №2</w:t>
            </w:r>
          </w:p>
          <w:p w:rsidR="009A669B" w:rsidRPr="00682F3D" w:rsidRDefault="009A669B" w:rsidP="003F64F1">
            <w:pPr>
              <w:pStyle w:val="s29"/>
              <w:spacing w:before="0" w:after="0" w:afterAutospacing="0" w:line="190" w:lineRule="exact"/>
              <w:jc w:val="both"/>
              <w:rPr>
                <w:sz w:val="16"/>
                <w:szCs w:val="16"/>
              </w:rPr>
            </w:pPr>
            <w:r w:rsidRPr="00682F3D">
              <w:rPr>
                <w:sz w:val="16"/>
                <w:szCs w:val="16"/>
              </w:rPr>
              <w:t>Якутин Борис Николаевич, главный специалист отдела архитектуры и строительства райисполкома,</w:t>
            </w:r>
          </w:p>
          <w:p w:rsidR="009A669B" w:rsidRPr="00682F3D" w:rsidRDefault="009A669B" w:rsidP="003F64F1">
            <w:pPr>
              <w:pStyle w:val="s29"/>
              <w:spacing w:before="0" w:after="0" w:afterAutospacing="0" w:line="190" w:lineRule="exact"/>
              <w:jc w:val="both"/>
              <w:rPr>
                <w:sz w:val="16"/>
                <w:szCs w:val="16"/>
              </w:rPr>
            </w:pPr>
            <w:r w:rsidRPr="00682F3D">
              <w:rPr>
                <w:sz w:val="16"/>
                <w:szCs w:val="16"/>
              </w:rPr>
              <w:t>тел. 5 79 21</w:t>
            </w:r>
          </w:p>
        </w:tc>
        <w:tc>
          <w:tcPr>
            <w:tcW w:w="3685" w:type="dxa"/>
          </w:tcPr>
          <w:p w:rsidR="009A669B" w:rsidRPr="00682F3D" w:rsidRDefault="009A669B" w:rsidP="003F64F1">
            <w:pPr>
              <w:pStyle w:val="table100"/>
              <w:spacing w:line="190" w:lineRule="exact"/>
              <w:jc w:val="both"/>
              <w:rPr>
                <w:sz w:val="16"/>
                <w:szCs w:val="16"/>
              </w:rPr>
            </w:pPr>
            <w:r w:rsidRPr="00682F3D">
              <w:rPr>
                <w:sz w:val="16"/>
                <w:szCs w:val="16"/>
              </w:rPr>
              <w:t>заявление</w:t>
            </w:r>
            <w:r w:rsidRPr="00682F3D">
              <w:rPr>
                <w:sz w:val="16"/>
                <w:szCs w:val="16"/>
              </w:rPr>
              <w:br/>
            </w:r>
            <w:r w:rsidRPr="00682F3D">
              <w:rPr>
                <w:sz w:val="16"/>
                <w:szCs w:val="16"/>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682F3D">
              <w:rPr>
                <w:sz w:val="16"/>
                <w:szCs w:val="16"/>
              </w:rPr>
              <w:t>машино</w:t>
            </w:r>
            <w:proofErr w:type="spellEnd"/>
            <w:r w:rsidRPr="00682F3D">
              <w:rPr>
                <w:sz w:val="16"/>
                <w:szCs w:val="16"/>
              </w:rPr>
              <w:t>-места, часть которого погибла, – для построек более одного этажа</w:t>
            </w:r>
          </w:p>
          <w:p w:rsidR="009A669B" w:rsidRPr="00682F3D" w:rsidRDefault="009A669B" w:rsidP="003F64F1">
            <w:pPr>
              <w:spacing w:line="190" w:lineRule="exact"/>
              <w:jc w:val="both"/>
              <w:rPr>
                <w:sz w:val="16"/>
                <w:szCs w:val="16"/>
              </w:rPr>
            </w:pPr>
          </w:p>
          <w:p w:rsidR="009A669B" w:rsidRPr="00682F3D" w:rsidRDefault="009A669B" w:rsidP="003F64F1">
            <w:pPr>
              <w:spacing w:line="190" w:lineRule="exact"/>
              <w:jc w:val="both"/>
              <w:rPr>
                <w:rFonts w:ascii="Times New Roman" w:hAnsi="Times New Roman" w:cs="Times New Roman"/>
                <w:sz w:val="16"/>
                <w:szCs w:val="16"/>
              </w:rPr>
            </w:pPr>
          </w:p>
        </w:tc>
        <w:tc>
          <w:tcPr>
            <w:tcW w:w="993" w:type="dxa"/>
          </w:tcPr>
          <w:p w:rsidR="009A669B" w:rsidRPr="00682F3D" w:rsidRDefault="009A669B" w:rsidP="003F64F1">
            <w:pPr>
              <w:pStyle w:val="table100"/>
              <w:spacing w:line="190" w:lineRule="exact"/>
              <w:jc w:val="both"/>
              <w:rPr>
                <w:sz w:val="16"/>
                <w:szCs w:val="16"/>
              </w:rPr>
            </w:pPr>
            <w:r w:rsidRPr="00682F3D">
              <w:rPr>
                <w:sz w:val="16"/>
                <w:szCs w:val="16"/>
              </w:rPr>
              <w:t>бесплатно</w:t>
            </w:r>
          </w:p>
          <w:p w:rsidR="009A669B" w:rsidRPr="00682F3D" w:rsidRDefault="009A669B" w:rsidP="003F64F1">
            <w:pPr>
              <w:spacing w:line="190" w:lineRule="exact"/>
              <w:jc w:val="both"/>
              <w:rPr>
                <w:rFonts w:ascii="Times New Roman" w:hAnsi="Times New Roman" w:cs="Times New Roman"/>
                <w:sz w:val="16"/>
                <w:szCs w:val="16"/>
              </w:rPr>
            </w:pPr>
          </w:p>
        </w:tc>
        <w:tc>
          <w:tcPr>
            <w:tcW w:w="1134" w:type="dxa"/>
          </w:tcPr>
          <w:p w:rsidR="009A669B" w:rsidRPr="00682F3D" w:rsidRDefault="009A669B" w:rsidP="003F64F1">
            <w:pPr>
              <w:pStyle w:val="table100"/>
              <w:spacing w:line="190" w:lineRule="exact"/>
              <w:jc w:val="both"/>
              <w:rPr>
                <w:sz w:val="16"/>
                <w:szCs w:val="16"/>
              </w:rPr>
            </w:pPr>
            <w:r w:rsidRPr="00682F3D">
              <w:rPr>
                <w:sz w:val="16"/>
                <w:szCs w:val="16"/>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992" w:type="dxa"/>
          </w:tcPr>
          <w:p w:rsidR="009A669B" w:rsidRPr="00682F3D" w:rsidRDefault="009A669B" w:rsidP="003F64F1">
            <w:pPr>
              <w:pStyle w:val="table100"/>
              <w:spacing w:line="190" w:lineRule="exact"/>
              <w:jc w:val="both"/>
              <w:rPr>
                <w:sz w:val="16"/>
                <w:szCs w:val="16"/>
              </w:rPr>
            </w:pPr>
            <w:r w:rsidRPr="00682F3D">
              <w:rPr>
                <w:sz w:val="16"/>
                <w:szCs w:val="16"/>
              </w:rPr>
              <w:t>Бессрочно</w:t>
            </w:r>
          </w:p>
          <w:p w:rsidR="009A669B" w:rsidRPr="00682F3D" w:rsidRDefault="009A669B" w:rsidP="003F64F1">
            <w:pPr>
              <w:spacing w:line="190" w:lineRule="exact"/>
              <w:jc w:val="both"/>
              <w:rPr>
                <w:rFonts w:ascii="Times New Roman" w:hAnsi="Times New Roman" w:cs="Times New Roman"/>
                <w:sz w:val="16"/>
                <w:szCs w:val="16"/>
              </w:rPr>
            </w:pPr>
          </w:p>
        </w:tc>
      </w:tr>
      <w:tr w:rsidR="009A669B" w:rsidRPr="00682F3D" w:rsidTr="006A0A81">
        <w:tc>
          <w:tcPr>
            <w:tcW w:w="534" w:type="dxa"/>
          </w:tcPr>
          <w:p w:rsidR="009A669B" w:rsidRPr="00682F3D" w:rsidRDefault="009A669B" w:rsidP="007B6294">
            <w:pPr>
              <w:spacing w:line="200" w:lineRule="exact"/>
              <w:jc w:val="both"/>
              <w:rPr>
                <w:rFonts w:ascii="Times New Roman" w:hAnsi="Times New Roman" w:cs="Times New Roman"/>
                <w:sz w:val="16"/>
                <w:szCs w:val="16"/>
              </w:rPr>
            </w:pPr>
            <w:r w:rsidRPr="00682F3D">
              <w:rPr>
                <w:rFonts w:ascii="Times New Roman" w:hAnsi="Times New Roman" w:cs="Times New Roman"/>
                <w:sz w:val="16"/>
                <w:szCs w:val="16"/>
              </w:rPr>
              <w:t>1</w:t>
            </w:r>
            <w:r w:rsidR="007B6294" w:rsidRPr="00682F3D">
              <w:rPr>
                <w:rFonts w:ascii="Times New Roman" w:hAnsi="Times New Roman" w:cs="Times New Roman"/>
                <w:sz w:val="16"/>
                <w:szCs w:val="16"/>
              </w:rPr>
              <w:t>49</w:t>
            </w:r>
          </w:p>
        </w:tc>
        <w:tc>
          <w:tcPr>
            <w:tcW w:w="2600" w:type="dxa"/>
          </w:tcPr>
          <w:p w:rsidR="009A669B" w:rsidRPr="00682F3D" w:rsidRDefault="009A669B" w:rsidP="00DC2FC1">
            <w:pPr>
              <w:spacing w:line="190" w:lineRule="exact"/>
              <w:jc w:val="both"/>
              <w:rPr>
                <w:rFonts w:ascii="Times New Roman" w:hAnsi="Times New Roman" w:cs="Times New Roman"/>
                <w:sz w:val="16"/>
                <w:szCs w:val="16"/>
              </w:rPr>
            </w:pPr>
            <w:r w:rsidRPr="00682F3D">
              <w:rPr>
                <w:rFonts w:ascii="Times New Roman" w:hAnsi="Times New Roman" w:cs="Times New Roman"/>
                <w:color w:val="000000"/>
                <w:sz w:val="16"/>
                <w:szCs w:val="16"/>
                <w:shd w:val="clear" w:color="auto" w:fill="FFFFFF"/>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682F3D">
              <w:rPr>
                <w:rFonts w:ascii="Times New Roman" w:hAnsi="Times New Roman" w:cs="Times New Roman"/>
                <w:color w:val="000000"/>
                <w:sz w:val="16"/>
                <w:szCs w:val="16"/>
                <w:shd w:val="clear" w:color="auto" w:fill="FFFFFF"/>
              </w:rPr>
              <w:t>похозяйственную</w:t>
            </w:r>
            <w:proofErr w:type="spellEnd"/>
            <w:r w:rsidRPr="00682F3D">
              <w:rPr>
                <w:rFonts w:ascii="Times New Roman" w:hAnsi="Times New Roman" w:cs="Times New Roman"/>
                <w:color w:val="000000"/>
                <w:sz w:val="16"/>
                <w:szCs w:val="16"/>
                <w:shd w:val="clear" w:color="auto" w:fill="FFFFFF"/>
              </w:rPr>
              <w:t>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227" w:type="dxa"/>
          </w:tcPr>
          <w:p w:rsidR="009A669B" w:rsidRPr="00682F3D" w:rsidRDefault="009A669B" w:rsidP="00DC2FC1">
            <w:pPr>
              <w:pStyle w:val="table100"/>
              <w:spacing w:line="190" w:lineRule="exact"/>
              <w:jc w:val="both"/>
              <w:rPr>
                <w:sz w:val="16"/>
                <w:szCs w:val="16"/>
              </w:rPr>
            </w:pPr>
            <w:r w:rsidRPr="00682F3D">
              <w:rPr>
                <w:sz w:val="16"/>
                <w:szCs w:val="16"/>
              </w:rPr>
              <w:t>служба «одно окно» райисполкома 1 этаж, окно №2</w:t>
            </w:r>
          </w:p>
          <w:p w:rsidR="009A669B" w:rsidRPr="00682F3D" w:rsidRDefault="009A669B" w:rsidP="00DC2FC1">
            <w:pPr>
              <w:pStyle w:val="s29"/>
              <w:spacing w:before="0" w:after="0" w:afterAutospacing="0" w:line="190" w:lineRule="exact"/>
              <w:jc w:val="both"/>
              <w:rPr>
                <w:sz w:val="16"/>
                <w:szCs w:val="16"/>
              </w:rPr>
            </w:pPr>
            <w:r w:rsidRPr="00682F3D">
              <w:rPr>
                <w:sz w:val="16"/>
                <w:szCs w:val="16"/>
              </w:rPr>
              <w:t>Якутин Борис Николаевич, главный специалист отдела архитектуры и строительства райисполкома,</w:t>
            </w:r>
          </w:p>
          <w:p w:rsidR="009A669B" w:rsidRPr="00682F3D" w:rsidRDefault="009A669B" w:rsidP="00DC2FC1">
            <w:pPr>
              <w:pStyle w:val="s29"/>
              <w:spacing w:before="0" w:after="0" w:afterAutospacing="0" w:line="190" w:lineRule="exact"/>
              <w:jc w:val="both"/>
              <w:rPr>
                <w:sz w:val="16"/>
                <w:szCs w:val="16"/>
              </w:rPr>
            </w:pPr>
            <w:r w:rsidRPr="00682F3D">
              <w:rPr>
                <w:sz w:val="16"/>
                <w:szCs w:val="16"/>
              </w:rPr>
              <w:t>тел. 5 79 21</w:t>
            </w:r>
          </w:p>
          <w:p w:rsidR="009A669B" w:rsidRPr="00682F3D" w:rsidRDefault="009A669B" w:rsidP="00DC2FC1">
            <w:pPr>
              <w:spacing w:line="190" w:lineRule="exact"/>
              <w:jc w:val="both"/>
              <w:rPr>
                <w:rFonts w:ascii="Times New Roman" w:hAnsi="Times New Roman" w:cs="Times New Roman"/>
                <w:sz w:val="16"/>
                <w:szCs w:val="16"/>
              </w:rPr>
            </w:pPr>
          </w:p>
        </w:tc>
        <w:tc>
          <w:tcPr>
            <w:tcW w:w="3685" w:type="dxa"/>
          </w:tcPr>
          <w:p w:rsidR="009A669B" w:rsidRPr="00682F3D" w:rsidRDefault="009A669B" w:rsidP="00DC2FC1">
            <w:pPr>
              <w:spacing w:line="190" w:lineRule="exact"/>
              <w:jc w:val="both"/>
              <w:rPr>
                <w:rFonts w:ascii="Times New Roman" w:hAnsi="Times New Roman" w:cs="Times New Roman"/>
                <w:color w:val="000000"/>
                <w:sz w:val="16"/>
                <w:szCs w:val="16"/>
                <w:shd w:val="clear" w:color="auto" w:fill="FFFFFF"/>
              </w:rPr>
            </w:pPr>
            <w:r w:rsidRPr="00682F3D">
              <w:rPr>
                <w:rFonts w:ascii="Times New Roman" w:hAnsi="Times New Roman" w:cs="Times New Roman"/>
                <w:color w:val="000000"/>
                <w:sz w:val="16"/>
                <w:szCs w:val="16"/>
                <w:shd w:val="clear" w:color="auto" w:fill="FFFFFF"/>
              </w:rPr>
              <w:t>паспорт или иной документ, удостоверяющий личность</w:t>
            </w:r>
          </w:p>
          <w:p w:rsidR="009A669B" w:rsidRPr="00682F3D" w:rsidRDefault="009A669B" w:rsidP="00DC2FC1">
            <w:pPr>
              <w:spacing w:line="190" w:lineRule="exact"/>
              <w:jc w:val="both"/>
              <w:rPr>
                <w:rFonts w:ascii="Times New Roman" w:hAnsi="Times New Roman" w:cs="Times New Roman"/>
                <w:sz w:val="16"/>
                <w:szCs w:val="16"/>
              </w:rPr>
            </w:pPr>
          </w:p>
        </w:tc>
        <w:tc>
          <w:tcPr>
            <w:tcW w:w="993" w:type="dxa"/>
          </w:tcPr>
          <w:p w:rsidR="009A669B" w:rsidRPr="00682F3D" w:rsidRDefault="009A669B" w:rsidP="00DC2FC1">
            <w:pPr>
              <w:pStyle w:val="table100"/>
              <w:spacing w:line="190" w:lineRule="exact"/>
              <w:jc w:val="both"/>
              <w:rPr>
                <w:sz w:val="16"/>
                <w:szCs w:val="16"/>
              </w:rPr>
            </w:pPr>
            <w:r w:rsidRPr="00682F3D">
              <w:rPr>
                <w:sz w:val="16"/>
                <w:szCs w:val="16"/>
              </w:rPr>
              <w:t>бесплатно</w:t>
            </w:r>
          </w:p>
          <w:p w:rsidR="009A669B" w:rsidRPr="00682F3D" w:rsidRDefault="009A669B" w:rsidP="00DC2FC1">
            <w:pPr>
              <w:spacing w:line="190" w:lineRule="exact"/>
              <w:jc w:val="both"/>
              <w:rPr>
                <w:rFonts w:ascii="Times New Roman" w:hAnsi="Times New Roman" w:cs="Times New Roman"/>
                <w:sz w:val="16"/>
                <w:szCs w:val="16"/>
              </w:rPr>
            </w:pPr>
          </w:p>
        </w:tc>
        <w:tc>
          <w:tcPr>
            <w:tcW w:w="1134" w:type="dxa"/>
          </w:tcPr>
          <w:p w:rsidR="009A669B" w:rsidRPr="00682F3D" w:rsidRDefault="009A669B" w:rsidP="00DC2FC1">
            <w:pPr>
              <w:pStyle w:val="table100"/>
              <w:spacing w:line="190" w:lineRule="exact"/>
              <w:jc w:val="both"/>
              <w:rPr>
                <w:color w:val="000000"/>
                <w:sz w:val="16"/>
                <w:szCs w:val="16"/>
                <w:shd w:val="clear" w:color="auto" w:fill="FFFFFF"/>
              </w:rPr>
            </w:pPr>
            <w:r w:rsidRPr="00682F3D">
              <w:rPr>
                <w:color w:val="000000"/>
                <w:sz w:val="16"/>
                <w:szCs w:val="16"/>
                <w:shd w:val="clear" w:color="auto" w:fill="FFFFFF"/>
              </w:rPr>
              <w:t>1 месяц со дня обращения</w:t>
            </w:r>
          </w:p>
          <w:p w:rsidR="009A669B" w:rsidRPr="00682F3D" w:rsidRDefault="009A669B" w:rsidP="00DC2FC1">
            <w:pPr>
              <w:spacing w:line="190" w:lineRule="exact"/>
              <w:jc w:val="both"/>
              <w:rPr>
                <w:rFonts w:ascii="Times New Roman" w:hAnsi="Times New Roman" w:cs="Times New Roman"/>
                <w:sz w:val="16"/>
                <w:szCs w:val="16"/>
              </w:rPr>
            </w:pPr>
          </w:p>
        </w:tc>
        <w:tc>
          <w:tcPr>
            <w:tcW w:w="992" w:type="dxa"/>
          </w:tcPr>
          <w:p w:rsidR="009A669B" w:rsidRPr="00682F3D" w:rsidRDefault="009A669B" w:rsidP="00DC2FC1">
            <w:pPr>
              <w:pStyle w:val="table100"/>
              <w:spacing w:line="190" w:lineRule="exact"/>
              <w:jc w:val="both"/>
              <w:rPr>
                <w:sz w:val="16"/>
                <w:szCs w:val="16"/>
              </w:rPr>
            </w:pPr>
            <w:r w:rsidRPr="00682F3D">
              <w:rPr>
                <w:sz w:val="16"/>
                <w:szCs w:val="16"/>
              </w:rPr>
              <w:t>Бессрочно</w:t>
            </w:r>
          </w:p>
          <w:p w:rsidR="009A669B" w:rsidRPr="00682F3D" w:rsidRDefault="009A669B" w:rsidP="00DC2FC1">
            <w:pPr>
              <w:spacing w:line="190" w:lineRule="exact"/>
              <w:jc w:val="both"/>
              <w:rPr>
                <w:rFonts w:ascii="Times New Roman" w:hAnsi="Times New Roman" w:cs="Times New Roman"/>
                <w:sz w:val="16"/>
                <w:szCs w:val="16"/>
              </w:rPr>
            </w:pPr>
          </w:p>
        </w:tc>
      </w:tr>
      <w:tr w:rsidR="009A669B" w:rsidRPr="00682F3D" w:rsidTr="006A0A81">
        <w:tc>
          <w:tcPr>
            <w:tcW w:w="534" w:type="dxa"/>
          </w:tcPr>
          <w:p w:rsidR="009A669B" w:rsidRPr="00682F3D" w:rsidRDefault="009A669B" w:rsidP="007B6294">
            <w:pPr>
              <w:spacing w:line="200" w:lineRule="exact"/>
              <w:jc w:val="both"/>
              <w:rPr>
                <w:rFonts w:ascii="Times New Roman" w:hAnsi="Times New Roman" w:cs="Times New Roman"/>
                <w:sz w:val="16"/>
                <w:szCs w:val="16"/>
              </w:rPr>
            </w:pPr>
            <w:r w:rsidRPr="00682F3D">
              <w:rPr>
                <w:rFonts w:ascii="Times New Roman" w:hAnsi="Times New Roman" w:cs="Times New Roman"/>
                <w:sz w:val="16"/>
                <w:szCs w:val="16"/>
              </w:rPr>
              <w:t>1</w:t>
            </w:r>
            <w:r w:rsidR="006A0D17" w:rsidRPr="00682F3D">
              <w:rPr>
                <w:rFonts w:ascii="Times New Roman" w:hAnsi="Times New Roman" w:cs="Times New Roman"/>
                <w:sz w:val="16"/>
                <w:szCs w:val="16"/>
              </w:rPr>
              <w:t>5</w:t>
            </w:r>
            <w:r w:rsidR="007B6294" w:rsidRPr="00682F3D">
              <w:rPr>
                <w:rFonts w:ascii="Times New Roman" w:hAnsi="Times New Roman" w:cs="Times New Roman"/>
                <w:sz w:val="16"/>
                <w:szCs w:val="16"/>
              </w:rPr>
              <w:t>0</w:t>
            </w:r>
          </w:p>
        </w:tc>
        <w:tc>
          <w:tcPr>
            <w:tcW w:w="2600" w:type="dxa"/>
          </w:tcPr>
          <w:p w:rsidR="009A669B" w:rsidRPr="00682F3D" w:rsidRDefault="009A669B" w:rsidP="00762386">
            <w:pPr>
              <w:spacing w:line="190" w:lineRule="exact"/>
              <w:jc w:val="both"/>
              <w:rPr>
                <w:rFonts w:ascii="Times New Roman" w:hAnsi="Times New Roman" w:cs="Times New Roman"/>
                <w:sz w:val="16"/>
                <w:szCs w:val="16"/>
              </w:rPr>
            </w:pPr>
            <w:r w:rsidRPr="00682F3D">
              <w:rPr>
                <w:rFonts w:ascii="Times New Roman" w:hAnsi="Times New Roman" w:cs="Times New Roman"/>
                <w:color w:val="000000"/>
                <w:sz w:val="16"/>
                <w:szCs w:val="16"/>
                <w:shd w:val="clear" w:color="auto" w:fill="FFFFFF"/>
              </w:rPr>
              <w:t>22.24</w:t>
            </w:r>
            <w:r w:rsidRPr="00682F3D">
              <w:rPr>
                <w:rFonts w:ascii="Times New Roman" w:hAnsi="Times New Roman" w:cs="Times New Roman"/>
                <w:color w:val="000000"/>
                <w:sz w:val="16"/>
                <w:szCs w:val="16"/>
                <w:shd w:val="clear" w:color="auto" w:fill="FFFFFF"/>
                <w:vertAlign w:val="superscript"/>
              </w:rPr>
              <w:t>2</w:t>
            </w:r>
            <w:r w:rsidRPr="00682F3D">
              <w:rPr>
                <w:rFonts w:ascii="Times New Roman" w:hAnsi="Times New Roman" w:cs="Times New Roman"/>
                <w:color w:val="000000"/>
                <w:sz w:val="16"/>
                <w:szCs w:val="16"/>
                <w:shd w:val="clear" w:color="auto" w:fill="FFFFFF"/>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682F3D">
              <w:rPr>
                <w:rFonts w:ascii="Times New Roman" w:hAnsi="Times New Roman" w:cs="Times New Roman"/>
                <w:color w:val="000000"/>
                <w:sz w:val="16"/>
                <w:szCs w:val="16"/>
                <w:shd w:val="clear" w:color="auto" w:fill="FFFFFF"/>
              </w:rPr>
              <w:t>похозяйственную</w:t>
            </w:r>
            <w:proofErr w:type="spellEnd"/>
            <w:r w:rsidRPr="00682F3D">
              <w:rPr>
                <w:rFonts w:ascii="Times New Roman" w:hAnsi="Times New Roman" w:cs="Times New Roman"/>
                <w:color w:val="000000"/>
                <w:sz w:val="16"/>
                <w:szCs w:val="16"/>
                <w:shd w:val="clear" w:color="auto" w:fill="FFFFFF"/>
              </w:rPr>
              <w:t xml:space="preserve"> книгу сельского (поселкового) исполнительного комитета)</w:t>
            </w:r>
          </w:p>
        </w:tc>
        <w:tc>
          <w:tcPr>
            <w:tcW w:w="1227" w:type="dxa"/>
          </w:tcPr>
          <w:p w:rsidR="009A669B" w:rsidRPr="00682F3D" w:rsidRDefault="009A669B" w:rsidP="00762386">
            <w:pPr>
              <w:pStyle w:val="table100"/>
              <w:spacing w:line="190" w:lineRule="exact"/>
              <w:jc w:val="both"/>
              <w:rPr>
                <w:sz w:val="16"/>
                <w:szCs w:val="16"/>
              </w:rPr>
            </w:pPr>
            <w:r w:rsidRPr="00682F3D">
              <w:rPr>
                <w:sz w:val="16"/>
                <w:szCs w:val="16"/>
              </w:rPr>
              <w:t>служба «одно окно» райисполкома 1 этаж, окно №2</w:t>
            </w:r>
          </w:p>
          <w:p w:rsidR="009A669B" w:rsidRPr="00682F3D" w:rsidRDefault="009A669B" w:rsidP="00762386">
            <w:pPr>
              <w:pStyle w:val="s29"/>
              <w:spacing w:before="0" w:after="0" w:afterAutospacing="0" w:line="190" w:lineRule="exact"/>
              <w:jc w:val="both"/>
              <w:rPr>
                <w:sz w:val="16"/>
                <w:szCs w:val="16"/>
              </w:rPr>
            </w:pPr>
            <w:r w:rsidRPr="00682F3D">
              <w:rPr>
                <w:sz w:val="16"/>
                <w:szCs w:val="16"/>
              </w:rPr>
              <w:t>Якутин Борис Николаевич, главный специалист отдела архитектуры и строительства райисполкома,</w:t>
            </w:r>
          </w:p>
          <w:p w:rsidR="009A669B" w:rsidRPr="00682F3D" w:rsidRDefault="009A669B" w:rsidP="00762386">
            <w:pPr>
              <w:pStyle w:val="s29"/>
              <w:spacing w:before="0" w:after="0" w:afterAutospacing="0" w:line="190" w:lineRule="exact"/>
              <w:jc w:val="both"/>
              <w:rPr>
                <w:sz w:val="16"/>
                <w:szCs w:val="16"/>
              </w:rPr>
            </w:pPr>
            <w:r w:rsidRPr="00682F3D">
              <w:rPr>
                <w:sz w:val="16"/>
                <w:szCs w:val="16"/>
              </w:rPr>
              <w:t>тел. 5</w:t>
            </w:r>
            <w:bookmarkStart w:id="12" w:name="_GoBack"/>
            <w:bookmarkEnd w:id="12"/>
            <w:r w:rsidRPr="00682F3D">
              <w:rPr>
                <w:sz w:val="16"/>
                <w:szCs w:val="16"/>
              </w:rPr>
              <w:t xml:space="preserve"> 79 21</w:t>
            </w:r>
          </w:p>
          <w:p w:rsidR="009A669B" w:rsidRPr="00682F3D" w:rsidRDefault="009A669B" w:rsidP="00762386">
            <w:pPr>
              <w:spacing w:line="190" w:lineRule="exact"/>
              <w:jc w:val="both"/>
              <w:rPr>
                <w:rFonts w:ascii="Times New Roman" w:hAnsi="Times New Roman" w:cs="Times New Roman"/>
                <w:sz w:val="16"/>
                <w:szCs w:val="16"/>
              </w:rPr>
            </w:pPr>
          </w:p>
        </w:tc>
        <w:tc>
          <w:tcPr>
            <w:tcW w:w="3685" w:type="dxa"/>
          </w:tcPr>
          <w:p w:rsidR="009A669B" w:rsidRPr="00682F3D" w:rsidRDefault="009A669B" w:rsidP="00762386">
            <w:pPr>
              <w:spacing w:line="190" w:lineRule="exact"/>
              <w:jc w:val="both"/>
              <w:rPr>
                <w:rFonts w:ascii="Times New Roman" w:hAnsi="Times New Roman" w:cs="Times New Roman"/>
                <w:sz w:val="16"/>
                <w:szCs w:val="16"/>
              </w:rPr>
            </w:pPr>
            <w:r w:rsidRPr="00682F3D">
              <w:rPr>
                <w:rFonts w:ascii="Times New Roman" w:hAnsi="Times New Roman" w:cs="Times New Roman"/>
                <w:color w:val="000000"/>
                <w:sz w:val="16"/>
                <w:szCs w:val="16"/>
                <w:shd w:val="clear" w:color="auto" w:fill="FFFFFF"/>
              </w:rPr>
              <w:t>заявление</w:t>
            </w:r>
            <w:r w:rsidRPr="00682F3D">
              <w:rPr>
                <w:rFonts w:ascii="Times New Roman" w:hAnsi="Times New Roman" w:cs="Times New Roman"/>
                <w:color w:val="000000"/>
                <w:sz w:val="16"/>
                <w:szCs w:val="16"/>
              </w:rPr>
              <w:br/>
            </w:r>
            <w:r w:rsidRPr="00682F3D">
              <w:rPr>
                <w:rFonts w:ascii="Times New Roman" w:hAnsi="Times New Roman" w:cs="Times New Roman"/>
                <w:color w:val="000000"/>
                <w:sz w:val="16"/>
                <w:szCs w:val="16"/>
              </w:rPr>
              <w:br/>
            </w:r>
            <w:r w:rsidRPr="00682F3D">
              <w:rPr>
                <w:rFonts w:ascii="Times New Roman" w:hAnsi="Times New Roman" w:cs="Times New Roman"/>
                <w:color w:val="000000"/>
                <w:sz w:val="16"/>
                <w:szCs w:val="16"/>
                <w:shd w:val="clear" w:color="auto" w:fill="FFFFFF"/>
              </w:rPr>
              <w:t>паспорт или иной документ, удостоверяющий личность</w:t>
            </w:r>
          </w:p>
        </w:tc>
        <w:tc>
          <w:tcPr>
            <w:tcW w:w="993" w:type="dxa"/>
          </w:tcPr>
          <w:p w:rsidR="009A669B" w:rsidRPr="00682F3D" w:rsidRDefault="009A669B" w:rsidP="00762386">
            <w:pPr>
              <w:pStyle w:val="table100"/>
              <w:spacing w:line="190" w:lineRule="exact"/>
              <w:jc w:val="both"/>
              <w:rPr>
                <w:sz w:val="16"/>
                <w:szCs w:val="16"/>
              </w:rPr>
            </w:pPr>
            <w:r w:rsidRPr="00682F3D">
              <w:rPr>
                <w:sz w:val="16"/>
                <w:szCs w:val="16"/>
              </w:rPr>
              <w:t>бесплатно</w:t>
            </w:r>
          </w:p>
          <w:p w:rsidR="009A669B" w:rsidRPr="00682F3D" w:rsidRDefault="009A669B" w:rsidP="00762386">
            <w:pPr>
              <w:spacing w:line="190" w:lineRule="exact"/>
              <w:jc w:val="both"/>
              <w:rPr>
                <w:rFonts w:ascii="Times New Roman" w:hAnsi="Times New Roman" w:cs="Times New Roman"/>
                <w:sz w:val="16"/>
                <w:szCs w:val="16"/>
              </w:rPr>
            </w:pPr>
          </w:p>
        </w:tc>
        <w:tc>
          <w:tcPr>
            <w:tcW w:w="1134" w:type="dxa"/>
          </w:tcPr>
          <w:p w:rsidR="009A669B" w:rsidRPr="00682F3D" w:rsidRDefault="009A669B" w:rsidP="00762386">
            <w:pPr>
              <w:spacing w:line="190" w:lineRule="exact"/>
              <w:jc w:val="both"/>
              <w:rPr>
                <w:rFonts w:ascii="Times New Roman" w:hAnsi="Times New Roman" w:cs="Times New Roman"/>
                <w:sz w:val="16"/>
                <w:szCs w:val="16"/>
              </w:rPr>
            </w:pPr>
            <w:r w:rsidRPr="00682F3D">
              <w:rPr>
                <w:rFonts w:ascii="Times New Roman" w:hAnsi="Times New Roman" w:cs="Times New Roman"/>
                <w:color w:val="000000"/>
                <w:sz w:val="16"/>
                <w:szCs w:val="16"/>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992" w:type="dxa"/>
          </w:tcPr>
          <w:p w:rsidR="009A669B" w:rsidRPr="00682F3D" w:rsidRDefault="009A669B" w:rsidP="00762386">
            <w:pPr>
              <w:pStyle w:val="table100"/>
              <w:spacing w:line="190" w:lineRule="exact"/>
              <w:jc w:val="both"/>
              <w:rPr>
                <w:sz w:val="16"/>
                <w:szCs w:val="16"/>
              </w:rPr>
            </w:pPr>
            <w:r w:rsidRPr="00682F3D">
              <w:rPr>
                <w:sz w:val="16"/>
                <w:szCs w:val="16"/>
              </w:rPr>
              <w:t>Бессрочно</w:t>
            </w:r>
          </w:p>
          <w:p w:rsidR="009A669B" w:rsidRPr="00682F3D" w:rsidRDefault="009A669B" w:rsidP="00762386">
            <w:pPr>
              <w:spacing w:line="190" w:lineRule="exact"/>
              <w:jc w:val="both"/>
              <w:rPr>
                <w:rFonts w:ascii="Times New Roman" w:hAnsi="Times New Roman" w:cs="Times New Roman"/>
                <w:sz w:val="16"/>
                <w:szCs w:val="16"/>
              </w:rPr>
            </w:pPr>
          </w:p>
        </w:tc>
      </w:tr>
    </w:tbl>
    <w:p w:rsidR="00B062F5" w:rsidRPr="00682F3D" w:rsidRDefault="00B062F5" w:rsidP="00E10FF4">
      <w:pPr>
        <w:spacing w:after="0" w:line="200" w:lineRule="exact"/>
        <w:jc w:val="both"/>
        <w:rPr>
          <w:rFonts w:ascii="Times New Roman" w:hAnsi="Times New Roman" w:cs="Times New Roman"/>
          <w:sz w:val="16"/>
          <w:szCs w:val="16"/>
        </w:rPr>
      </w:pPr>
    </w:p>
    <w:sectPr w:rsidR="00B062F5" w:rsidRPr="00682F3D" w:rsidSect="00AE65B9">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4"/>
    <w:rsid w:val="000203D5"/>
    <w:rsid w:val="000605C4"/>
    <w:rsid w:val="000C2C15"/>
    <w:rsid w:val="000C7C3F"/>
    <w:rsid w:val="000D203F"/>
    <w:rsid w:val="00101E82"/>
    <w:rsid w:val="0011188F"/>
    <w:rsid w:val="00154BB9"/>
    <w:rsid w:val="00162AA8"/>
    <w:rsid w:val="00165E1D"/>
    <w:rsid w:val="001847B4"/>
    <w:rsid w:val="0019090E"/>
    <w:rsid w:val="00194980"/>
    <w:rsid w:val="001A60F1"/>
    <w:rsid w:val="001B728A"/>
    <w:rsid w:val="001B7868"/>
    <w:rsid w:val="001C221E"/>
    <w:rsid w:val="001E622E"/>
    <w:rsid w:val="001E6AA9"/>
    <w:rsid w:val="001F595A"/>
    <w:rsid w:val="0021122D"/>
    <w:rsid w:val="002310DF"/>
    <w:rsid w:val="00256D6F"/>
    <w:rsid w:val="00274D3C"/>
    <w:rsid w:val="002941B6"/>
    <w:rsid w:val="00295F6E"/>
    <w:rsid w:val="002A2E2E"/>
    <w:rsid w:val="002B2771"/>
    <w:rsid w:val="002B6E88"/>
    <w:rsid w:val="002C2B92"/>
    <w:rsid w:val="002C3417"/>
    <w:rsid w:val="002F41F3"/>
    <w:rsid w:val="003124F7"/>
    <w:rsid w:val="00350485"/>
    <w:rsid w:val="00360077"/>
    <w:rsid w:val="0036576D"/>
    <w:rsid w:val="00366787"/>
    <w:rsid w:val="0037712D"/>
    <w:rsid w:val="00395D2D"/>
    <w:rsid w:val="003B44F3"/>
    <w:rsid w:val="003C2857"/>
    <w:rsid w:val="003C3A16"/>
    <w:rsid w:val="003C4A20"/>
    <w:rsid w:val="003D4265"/>
    <w:rsid w:val="003E071E"/>
    <w:rsid w:val="003F64F1"/>
    <w:rsid w:val="004046D9"/>
    <w:rsid w:val="0041667F"/>
    <w:rsid w:val="00417A71"/>
    <w:rsid w:val="00420CB5"/>
    <w:rsid w:val="0045301A"/>
    <w:rsid w:val="00462572"/>
    <w:rsid w:val="004A6515"/>
    <w:rsid w:val="004C45F1"/>
    <w:rsid w:val="004E0B91"/>
    <w:rsid w:val="005544C0"/>
    <w:rsid w:val="00574363"/>
    <w:rsid w:val="00584950"/>
    <w:rsid w:val="005A4BF5"/>
    <w:rsid w:val="005B5447"/>
    <w:rsid w:val="005C6F72"/>
    <w:rsid w:val="005F7181"/>
    <w:rsid w:val="005F760E"/>
    <w:rsid w:val="00625A05"/>
    <w:rsid w:val="00630E97"/>
    <w:rsid w:val="00644BCB"/>
    <w:rsid w:val="006706E2"/>
    <w:rsid w:val="00682F3D"/>
    <w:rsid w:val="006A0A81"/>
    <w:rsid w:val="006A0D17"/>
    <w:rsid w:val="006E2ABD"/>
    <w:rsid w:val="006F24B9"/>
    <w:rsid w:val="006F282E"/>
    <w:rsid w:val="00701F9D"/>
    <w:rsid w:val="0070501B"/>
    <w:rsid w:val="00716C08"/>
    <w:rsid w:val="007175F9"/>
    <w:rsid w:val="00724B61"/>
    <w:rsid w:val="00757A24"/>
    <w:rsid w:val="007617B4"/>
    <w:rsid w:val="00762386"/>
    <w:rsid w:val="007713A1"/>
    <w:rsid w:val="00774180"/>
    <w:rsid w:val="0078532E"/>
    <w:rsid w:val="007B3DB3"/>
    <w:rsid w:val="007B6294"/>
    <w:rsid w:val="007C7C62"/>
    <w:rsid w:val="00826A97"/>
    <w:rsid w:val="00867A50"/>
    <w:rsid w:val="00871F3F"/>
    <w:rsid w:val="00886416"/>
    <w:rsid w:val="008871B0"/>
    <w:rsid w:val="008C4C5C"/>
    <w:rsid w:val="008E2050"/>
    <w:rsid w:val="00931131"/>
    <w:rsid w:val="00936721"/>
    <w:rsid w:val="00961F9F"/>
    <w:rsid w:val="009A669B"/>
    <w:rsid w:val="009B02B3"/>
    <w:rsid w:val="009D12C6"/>
    <w:rsid w:val="009D1627"/>
    <w:rsid w:val="009D66A5"/>
    <w:rsid w:val="00A0144F"/>
    <w:rsid w:val="00A1427F"/>
    <w:rsid w:val="00A51B3F"/>
    <w:rsid w:val="00A85F2C"/>
    <w:rsid w:val="00A86635"/>
    <w:rsid w:val="00A958C1"/>
    <w:rsid w:val="00AA01EB"/>
    <w:rsid w:val="00AB15DA"/>
    <w:rsid w:val="00AC200E"/>
    <w:rsid w:val="00AE65B9"/>
    <w:rsid w:val="00B062F5"/>
    <w:rsid w:val="00B06F2A"/>
    <w:rsid w:val="00B106B5"/>
    <w:rsid w:val="00B2712C"/>
    <w:rsid w:val="00B5585F"/>
    <w:rsid w:val="00B60D91"/>
    <w:rsid w:val="00B60FDA"/>
    <w:rsid w:val="00B722EB"/>
    <w:rsid w:val="00B94D58"/>
    <w:rsid w:val="00BD4A00"/>
    <w:rsid w:val="00BE5A81"/>
    <w:rsid w:val="00BF2D9B"/>
    <w:rsid w:val="00C14148"/>
    <w:rsid w:val="00C156B2"/>
    <w:rsid w:val="00C21D7D"/>
    <w:rsid w:val="00C2220D"/>
    <w:rsid w:val="00C2313D"/>
    <w:rsid w:val="00C3164C"/>
    <w:rsid w:val="00C3263B"/>
    <w:rsid w:val="00C41488"/>
    <w:rsid w:val="00C57245"/>
    <w:rsid w:val="00C92D24"/>
    <w:rsid w:val="00C96B78"/>
    <w:rsid w:val="00CB07D7"/>
    <w:rsid w:val="00CC0D93"/>
    <w:rsid w:val="00CE06C0"/>
    <w:rsid w:val="00D648A5"/>
    <w:rsid w:val="00D65BC2"/>
    <w:rsid w:val="00D70995"/>
    <w:rsid w:val="00D86EC4"/>
    <w:rsid w:val="00D97666"/>
    <w:rsid w:val="00DA18B1"/>
    <w:rsid w:val="00DA212C"/>
    <w:rsid w:val="00DA74E1"/>
    <w:rsid w:val="00DC2FC1"/>
    <w:rsid w:val="00DC6C09"/>
    <w:rsid w:val="00DC7B96"/>
    <w:rsid w:val="00DF5CC9"/>
    <w:rsid w:val="00E07441"/>
    <w:rsid w:val="00E10FF4"/>
    <w:rsid w:val="00E11BCE"/>
    <w:rsid w:val="00E15718"/>
    <w:rsid w:val="00E54F12"/>
    <w:rsid w:val="00E65770"/>
    <w:rsid w:val="00E7451D"/>
    <w:rsid w:val="00E828A4"/>
    <w:rsid w:val="00E91019"/>
    <w:rsid w:val="00E91793"/>
    <w:rsid w:val="00EA2C5F"/>
    <w:rsid w:val="00ED077E"/>
    <w:rsid w:val="00EE41B0"/>
    <w:rsid w:val="00F253D2"/>
    <w:rsid w:val="00F421A8"/>
    <w:rsid w:val="00F504B1"/>
    <w:rsid w:val="00F75FC3"/>
    <w:rsid w:val="00F8721F"/>
    <w:rsid w:val="00FA2A7B"/>
    <w:rsid w:val="00FB0619"/>
    <w:rsid w:val="00FC3424"/>
    <w:rsid w:val="00FD4F64"/>
    <w:rsid w:val="00FD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C5F5"/>
  <w15:docId w15:val="{5B3FC4EC-3D1F-4B59-8B6C-BBE157FC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E10FF4"/>
    <w:pPr>
      <w:spacing w:before="240" w:after="240" w:line="240" w:lineRule="auto"/>
    </w:pPr>
    <w:rPr>
      <w:rFonts w:ascii="Times New Roman" w:eastAsia="Times New Roman" w:hAnsi="Times New Roman" w:cs="Times New Roman"/>
      <w:b/>
      <w:bCs/>
      <w:sz w:val="24"/>
      <w:szCs w:val="24"/>
      <w:lang w:eastAsia="ru-RU"/>
    </w:rPr>
  </w:style>
  <w:style w:type="table" w:styleId="a3">
    <w:name w:val="Table Grid"/>
    <w:basedOn w:val="a1"/>
    <w:uiPriority w:val="59"/>
    <w:rsid w:val="00B0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10">
    <w:name w:val="table10 Знак"/>
    <w:basedOn w:val="a0"/>
    <w:link w:val="table100"/>
    <w:locked/>
    <w:rsid w:val="00B062F5"/>
    <w:rPr>
      <w:rFonts w:ascii="Times New Roman" w:eastAsia="Times New Roman" w:hAnsi="Times New Roman" w:cs="Times New Roman"/>
      <w:sz w:val="20"/>
      <w:szCs w:val="20"/>
      <w:lang w:eastAsia="ru-RU"/>
    </w:rPr>
  </w:style>
  <w:style w:type="paragraph" w:customStyle="1" w:styleId="table100">
    <w:name w:val="table10"/>
    <w:basedOn w:val="a"/>
    <w:link w:val="table10"/>
    <w:rsid w:val="00B062F5"/>
    <w:pPr>
      <w:spacing w:after="0" w:line="240" w:lineRule="auto"/>
    </w:pPr>
    <w:rPr>
      <w:rFonts w:ascii="Times New Roman" w:eastAsia="Times New Roman" w:hAnsi="Times New Roman" w:cs="Times New Roman"/>
      <w:sz w:val="20"/>
      <w:szCs w:val="20"/>
      <w:lang w:eastAsia="ru-RU"/>
    </w:rPr>
  </w:style>
  <w:style w:type="character" w:customStyle="1" w:styleId="rednoun">
    <w:name w:val="rednoun"/>
    <w:basedOn w:val="a0"/>
    <w:rsid w:val="00B062F5"/>
  </w:style>
  <w:style w:type="character" w:styleId="a4">
    <w:name w:val="Hyperlink"/>
    <w:basedOn w:val="a0"/>
    <w:uiPriority w:val="99"/>
    <w:semiHidden/>
    <w:unhideWhenUsed/>
    <w:rsid w:val="00AE65B9"/>
    <w:rPr>
      <w:color w:val="0038C8"/>
      <w:u w:val="single"/>
    </w:rPr>
  </w:style>
  <w:style w:type="paragraph" w:customStyle="1" w:styleId="s29">
    <w:name w:val="s29"/>
    <w:basedOn w:val="a"/>
    <w:rsid w:val="00AE65B9"/>
    <w:pPr>
      <w:spacing w:before="120"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semiHidden/>
    <w:rsid w:val="00B5585F"/>
    <w:rPr>
      <w:rFonts w:ascii="Times New Roman" w:eastAsia="Times New Roman" w:hAnsi="Times New Roman" w:cs="Times New Roman"/>
      <w:sz w:val="24"/>
      <w:szCs w:val="24"/>
      <w:lang w:eastAsia="ru-RU"/>
    </w:rPr>
  </w:style>
  <w:style w:type="paragraph" w:styleId="a6">
    <w:name w:val="footer"/>
    <w:basedOn w:val="a"/>
    <w:link w:val="a5"/>
    <w:semiHidden/>
    <w:unhideWhenUsed/>
    <w:rsid w:val="00B558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
    <w:name w:val="Нижний колонтитул Знак1"/>
    <w:basedOn w:val="a0"/>
    <w:uiPriority w:val="99"/>
    <w:semiHidden/>
    <w:rsid w:val="00B5585F"/>
  </w:style>
  <w:style w:type="paragraph" w:customStyle="1" w:styleId="newncpi">
    <w:name w:val="newncpi"/>
    <w:basedOn w:val="a"/>
    <w:rsid w:val="00CC0D9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51">
    <w:name w:val="Font Style51"/>
    <w:basedOn w:val="a0"/>
    <w:rsid w:val="00886416"/>
    <w:rPr>
      <w:rFonts w:ascii="Times New Roman" w:hAnsi="Times New Roman" w:cs="Times New Roman" w:hint="default"/>
      <w:sz w:val="24"/>
      <w:szCs w:val="24"/>
    </w:rPr>
  </w:style>
  <w:style w:type="paragraph" w:customStyle="1" w:styleId="s31">
    <w:name w:val="s31"/>
    <w:basedOn w:val="a"/>
    <w:rsid w:val="00194980"/>
    <w:pPr>
      <w:spacing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77DE8-A80D-463F-A983-A602BF93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60</Pages>
  <Words>27285</Words>
  <Characters>155527</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Болтушенко Елена Михайловна</dc:creator>
  <cp:lastModifiedBy>Болтушенко Елена Михайловна</cp:lastModifiedBy>
  <cp:revision>7</cp:revision>
  <dcterms:created xsi:type="dcterms:W3CDTF">2023-12-06T05:00:00Z</dcterms:created>
  <dcterms:modified xsi:type="dcterms:W3CDTF">2023-12-06T11:23:00Z</dcterms:modified>
</cp:coreProperties>
</file>